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19118" w14:textId="77777777" w:rsidR="00E4796C" w:rsidRPr="00A42D69" w:rsidRDefault="00E4796C">
      <w:pPr>
        <w:rPr>
          <w:rFonts w:asciiTheme="minorHAnsi" w:hAnsiTheme="minorHAnsi"/>
          <w:szCs w:val="22"/>
        </w:rPr>
      </w:pPr>
    </w:p>
    <w:p w14:paraId="32E98365" w14:textId="7617B901" w:rsidR="00056CF6" w:rsidRDefault="00056CF6">
      <w:pPr>
        <w:rPr>
          <w:rFonts w:asciiTheme="minorHAnsi" w:hAnsiTheme="minorHAnsi"/>
        </w:rPr>
      </w:pPr>
    </w:p>
    <w:tbl>
      <w:tblPr>
        <w:tblStyle w:val="Mriekatabuky"/>
        <w:tblW w:w="14851" w:type="dxa"/>
        <w:tblInd w:w="-318" w:type="dxa"/>
        <w:tblLook w:val="04A0" w:firstRow="1" w:lastRow="0" w:firstColumn="1" w:lastColumn="0" w:noHBand="0" w:noVBand="1"/>
      </w:tblPr>
      <w:tblGrid>
        <w:gridCol w:w="1311"/>
        <w:gridCol w:w="1866"/>
        <w:gridCol w:w="4937"/>
        <w:gridCol w:w="1023"/>
        <w:gridCol w:w="1685"/>
        <w:gridCol w:w="1218"/>
        <w:gridCol w:w="1281"/>
        <w:gridCol w:w="1530"/>
      </w:tblGrid>
      <w:tr w:rsidR="00056CF6" w:rsidRPr="00A42D69" w14:paraId="6477C83E" w14:textId="77777777" w:rsidTr="00925601">
        <w:trPr>
          <w:trHeight w:val="630"/>
        </w:trPr>
        <w:tc>
          <w:tcPr>
            <w:tcW w:w="14851" w:type="dxa"/>
            <w:gridSpan w:val="8"/>
            <w:shd w:val="clear" w:color="auto" w:fill="8DB3E2" w:themeFill="text2" w:themeFillTint="66"/>
          </w:tcPr>
          <w:p w14:paraId="031C01A5" w14:textId="77777777" w:rsidR="00056CF6" w:rsidRPr="00A42D69" w:rsidRDefault="00056CF6" w:rsidP="00925601">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t>Zoznam povinných merateľných ukazovateľov projektu, vrátane ukazovateľov relevantných k HP</w:t>
            </w:r>
          </w:p>
        </w:tc>
      </w:tr>
      <w:tr w:rsidR="00056CF6" w:rsidRPr="00A42D69" w14:paraId="60A62A1B" w14:textId="77777777" w:rsidTr="00A55B3C">
        <w:tc>
          <w:tcPr>
            <w:tcW w:w="3177" w:type="dxa"/>
            <w:gridSpan w:val="2"/>
            <w:tcBorders>
              <w:bottom w:val="single" w:sz="4" w:space="0" w:color="auto"/>
            </w:tcBorders>
            <w:shd w:val="clear" w:color="auto" w:fill="DBE5F1" w:themeFill="accent1" w:themeFillTint="33"/>
          </w:tcPr>
          <w:p w14:paraId="6249E04B"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Špecifický cieľ</w:t>
            </w:r>
          </w:p>
        </w:tc>
        <w:tc>
          <w:tcPr>
            <w:tcW w:w="11674" w:type="dxa"/>
            <w:gridSpan w:val="6"/>
            <w:tcBorders>
              <w:bottom w:val="single" w:sz="4" w:space="0" w:color="auto"/>
            </w:tcBorders>
          </w:tcPr>
          <w:p w14:paraId="472E920F" w14:textId="77777777" w:rsidR="00056CF6" w:rsidRPr="00264E75" w:rsidRDefault="00D8213D" w:rsidP="0092560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2146616456"/>
                <w:placeholder>
                  <w:docPart w:val="07A70B09A5A045568EC31E53C0C52FF4"/>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056CF6">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056CF6" w:rsidRPr="00A42D69" w14:paraId="3F1C3E7F" w14:textId="77777777" w:rsidTr="00A55B3C">
        <w:tc>
          <w:tcPr>
            <w:tcW w:w="3177" w:type="dxa"/>
            <w:gridSpan w:val="2"/>
            <w:tcBorders>
              <w:bottom w:val="single" w:sz="4" w:space="0" w:color="auto"/>
            </w:tcBorders>
            <w:shd w:val="clear" w:color="auto" w:fill="DBE5F1" w:themeFill="accent1" w:themeFillTint="33"/>
          </w:tcPr>
          <w:p w14:paraId="61AA33C9"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MAS</w:t>
            </w:r>
          </w:p>
        </w:tc>
        <w:tc>
          <w:tcPr>
            <w:tcW w:w="11674" w:type="dxa"/>
            <w:gridSpan w:val="6"/>
            <w:tcBorders>
              <w:bottom w:val="single" w:sz="4" w:space="0" w:color="auto"/>
            </w:tcBorders>
          </w:tcPr>
          <w:p w14:paraId="59918806" w14:textId="07213FEC" w:rsidR="00056CF6" w:rsidRPr="00A42D69" w:rsidRDefault="002A6EE8" w:rsidP="00925601">
            <w:pPr>
              <w:spacing w:before="120" w:after="120"/>
              <w:jc w:val="both"/>
              <w:rPr>
                <w:rFonts w:asciiTheme="minorHAnsi" w:hAnsiTheme="minorHAnsi"/>
                <w:szCs w:val="22"/>
              </w:rPr>
            </w:pPr>
            <w:r w:rsidRPr="00D160DC">
              <w:rPr>
                <w:rFonts w:asciiTheme="minorHAnsi" w:hAnsiTheme="minorHAnsi"/>
                <w:i/>
              </w:rPr>
              <w:t>Občianske združenie pre rozvoj mikroregiónu „Požitavie – Širočina“</w:t>
            </w:r>
          </w:p>
        </w:tc>
      </w:tr>
      <w:tr w:rsidR="00056CF6" w:rsidRPr="00A42D69" w14:paraId="268AE888" w14:textId="77777777" w:rsidTr="00A55B3C">
        <w:tc>
          <w:tcPr>
            <w:tcW w:w="3177" w:type="dxa"/>
            <w:gridSpan w:val="2"/>
            <w:tcBorders>
              <w:bottom w:val="single" w:sz="4" w:space="0" w:color="auto"/>
            </w:tcBorders>
            <w:shd w:val="clear" w:color="auto" w:fill="DBE5F1" w:themeFill="accent1" w:themeFillTint="33"/>
          </w:tcPr>
          <w:p w14:paraId="399672B1" w14:textId="27FFC2DF"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separate"/>
            </w:r>
            <w:r w:rsidR="00184DAD">
              <w:rPr>
                <w:rFonts w:asciiTheme="minorHAnsi" w:hAnsiTheme="minorHAnsi"/>
                <w:bCs/>
                <w:szCs w:val="22"/>
                <w:vertAlign w:val="superscript"/>
              </w:rPr>
              <w:t>Chyba! Záložka nie je definovaná.</w:t>
            </w:r>
            <w:r w:rsidRPr="00C63419">
              <w:rPr>
                <w:rFonts w:asciiTheme="minorHAnsi" w:hAnsiTheme="minorHAnsi"/>
                <w:b/>
                <w:szCs w:val="22"/>
                <w:vertAlign w:val="superscript"/>
              </w:rPr>
              <w:fldChar w:fldCharType="end"/>
            </w:r>
          </w:p>
        </w:tc>
        <w:tc>
          <w:tcPr>
            <w:tcW w:w="11674" w:type="dxa"/>
            <w:gridSpan w:val="6"/>
            <w:tcBorders>
              <w:bottom w:val="single" w:sz="4" w:space="0" w:color="auto"/>
            </w:tcBorders>
          </w:tcPr>
          <w:p w14:paraId="5BBAC0FF" w14:textId="6655086E" w:rsidR="00056CF6" w:rsidRPr="00A42D69" w:rsidRDefault="00D8213D" w:rsidP="00925601">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22792630"/>
                <w:placeholder>
                  <w:docPart w:val="65B960E6726347389D2FE04E9B87E9B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056CF6">
                  <w:rPr>
                    <w:rFonts w:asciiTheme="minorHAnsi" w:hAnsiTheme="minorHAnsi" w:cs="Arial"/>
                    <w:sz w:val="20"/>
                  </w:rPr>
                  <w:t>B2 Zvyšovanie bezpečnosti a dostupnosti sídiel</w:t>
                </w:r>
              </w:sdtContent>
            </w:sdt>
          </w:p>
        </w:tc>
      </w:tr>
      <w:tr w:rsidR="00056CF6" w:rsidRPr="00A42D69" w14:paraId="03AAB41B" w14:textId="77777777" w:rsidTr="00A55B3C">
        <w:tc>
          <w:tcPr>
            <w:tcW w:w="1311" w:type="dxa"/>
            <w:tcBorders>
              <w:bottom w:val="single" w:sz="4" w:space="0" w:color="auto"/>
            </w:tcBorders>
            <w:shd w:val="clear" w:color="auto" w:fill="A6A6A6" w:themeFill="background1" w:themeFillShade="A6"/>
            <w:vAlign w:val="center"/>
          </w:tcPr>
          <w:p w14:paraId="3A07607B"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6" w:type="dxa"/>
            <w:tcBorders>
              <w:bottom w:val="single" w:sz="4" w:space="0" w:color="auto"/>
            </w:tcBorders>
            <w:shd w:val="clear" w:color="auto" w:fill="A6A6A6" w:themeFill="background1" w:themeFillShade="A6"/>
            <w:vAlign w:val="center"/>
          </w:tcPr>
          <w:p w14:paraId="480D159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39012F12"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4937" w:type="dxa"/>
            <w:tcBorders>
              <w:bottom w:val="single" w:sz="4" w:space="0" w:color="auto"/>
            </w:tcBorders>
            <w:shd w:val="clear" w:color="auto" w:fill="A6A6A6" w:themeFill="background1" w:themeFillShade="A6"/>
            <w:vAlign w:val="center"/>
          </w:tcPr>
          <w:p w14:paraId="7D77A5BE"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23" w:type="dxa"/>
            <w:tcBorders>
              <w:bottom w:val="single" w:sz="4" w:space="0" w:color="auto"/>
            </w:tcBorders>
            <w:shd w:val="clear" w:color="auto" w:fill="A6A6A6" w:themeFill="background1" w:themeFillShade="A6"/>
            <w:vAlign w:val="center"/>
          </w:tcPr>
          <w:p w14:paraId="721E72EA"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85" w:type="dxa"/>
            <w:tcBorders>
              <w:bottom w:val="single" w:sz="4" w:space="0" w:color="auto"/>
            </w:tcBorders>
            <w:shd w:val="clear" w:color="auto" w:fill="A6A6A6" w:themeFill="background1" w:themeFillShade="A6"/>
            <w:vAlign w:val="center"/>
          </w:tcPr>
          <w:p w14:paraId="152B75D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3F53A1AD"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18" w:type="dxa"/>
            <w:tcBorders>
              <w:bottom w:val="single" w:sz="4" w:space="0" w:color="auto"/>
            </w:tcBorders>
            <w:shd w:val="clear" w:color="auto" w:fill="A6A6A6" w:themeFill="background1" w:themeFillShade="A6"/>
            <w:vAlign w:val="center"/>
          </w:tcPr>
          <w:p w14:paraId="066E4005"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2"/>
            </w:r>
          </w:p>
        </w:tc>
        <w:tc>
          <w:tcPr>
            <w:tcW w:w="1281" w:type="dxa"/>
            <w:tcBorders>
              <w:bottom w:val="single" w:sz="4" w:space="0" w:color="auto"/>
            </w:tcBorders>
            <w:shd w:val="clear" w:color="auto" w:fill="A6A6A6" w:themeFill="background1" w:themeFillShade="A6"/>
            <w:vAlign w:val="center"/>
          </w:tcPr>
          <w:p w14:paraId="4E9AAEF2"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RMŽaND. N/A)</w:t>
            </w:r>
            <w:r>
              <w:rPr>
                <w:rStyle w:val="Odkaznapoznmkupodiarou"/>
                <w:rFonts w:asciiTheme="minorHAnsi" w:hAnsiTheme="minorHAnsi"/>
                <w:szCs w:val="22"/>
              </w:rPr>
              <w:footnoteReference w:id="3"/>
            </w:r>
          </w:p>
        </w:tc>
        <w:tc>
          <w:tcPr>
            <w:tcW w:w="1530" w:type="dxa"/>
            <w:tcBorders>
              <w:bottom w:val="single" w:sz="4" w:space="0" w:color="auto"/>
            </w:tcBorders>
            <w:shd w:val="clear" w:color="auto" w:fill="A6A6A6" w:themeFill="background1" w:themeFillShade="A6"/>
          </w:tcPr>
          <w:p w14:paraId="1F365D6C"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056CF6" w:rsidRPr="009365C4" w14:paraId="2DE3B1CA" w14:textId="77777777" w:rsidTr="00A55B3C">
        <w:trPr>
          <w:trHeight w:val="548"/>
        </w:trPr>
        <w:tc>
          <w:tcPr>
            <w:tcW w:w="1311" w:type="dxa"/>
            <w:tcBorders>
              <w:bottom w:val="single" w:sz="4" w:space="0" w:color="auto"/>
            </w:tcBorders>
            <w:shd w:val="clear" w:color="auto" w:fill="FFFFFF" w:themeFill="background1"/>
          </w:tcPr>
          <w:p w14:paraId="46CC284E" w14:textId="0C9D6439" w:rsidR="00056CF6" w:rsidRPr="009365C4"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B201</w:t>
            </w:r>
          </w:p>
        </w:tc>
        <w:tc>
          <w:tcPr>
            <w:tcW w:w="1866" w:type="dxa"/>
            <w:tcBorders>
              <w:bottom w:val="single" w:sz="4" w:space="0" w:color="auto"/>
            </w:tcBorders>
            <w:shd w:val="clear" w:color="auto" w:fill="FFFFFF" w:themeFill="background1"/>
          </w:tcPr>
          <w:p w14:paraId="21331087" w14:textId="0D17C931" w:rsidR="00056CF6" w:rsidRPr="009365C4"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 zrekonštruovaných alebo modernizovaných zastávok, staníc a</w:t>
            </w:r>
            <w:r>
              <w:rPr>
                <w:rFonts w:asciiTheme="minorHAnsi" w:hAnsiTheme="minorHAnsi"/>
                <w:sz w:val="20"/>
              </w:rPr>
              <w:t> </w:t>
            </w:r>
            <w:r w:rsidRPr="00056CF6">
              <w:rPr>
                <w:rFonts w:asciiTheme="minorHAnsi" w:hAnsiTheme="minorHAnsi"/>
                <w:sz w:val="20"/>
              </w:rPr>
              <w:t>parkovísk</w:t>
            </w:r>
          </w:p>
        </w:tc>
        <w:tc>
          <w:tcPr>
            <w:tcW w:w="4937" w:type="dxa"/>
            <w:tcBorders>
              <w:bottom w:val="single" w:sz="4" w:space="0" w:color="auto"/>
            </w:tcBorders>
            <w:shd w:val="clear" w:color="auto" w:fill="FFFFFF" w:themeFill="background1"/>
          </w:tcPr>
          <w:p w14:paraId="3F0DDCDD" w14:textId="19112B4C" w:rsidR="00056CF6" w:rsidRPr="009365C4"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t>Celkový počet novovybudovaných, zrekonštruovaných a</w:t>
            </w:r>
            <w:r>
              <w:rPr>
                <w:rFonts w:asciiTheme="minorHAnsi" w:hAnsiTheme="minorHAnsi"/>
                <w:sz w:val="20"/>
              </w:rPr>
              <w:t> </w:t>
            </w:r>
            <w:r w:rsidRPr="00056CF6">
              <w:rPr>
                <w:rFonts w:asciiTheme="minorHAnsi" w:hAnsiTheme="minorHAnsi"/>
                <w:sz w:val="20"/>
              </w:rPr>
              <w:t>modernizovaných zastávok, staníc a parkovísk v meste alebo obci. Zastávka predstavuje predpísaným spôsobom označené a vybavené miesto určené na nástup, výstup alebo prestup cestujúcich a na zastavovanie vozidiel pravidelnej verejnej osobnej dopravy. Parkovisko je presne vymedzený priestor označený zvislou alebo vodorovnou dopravnou značkou. Stanica znamená železničná stanica, ktorá je presne vymedzená. Jedna stanica môže mať viacero nástupíšť. Hodnota ukazovateľa vyplýva z</w:t>
            </w:r>
            <w:r>
              <w:rPr>
                <w:rFonts w:asciiTheme="minorHAnsi" w:hAnsiTheme="minorHAnsi"/>
                <w:sz w:val="20"/>
              </w:rPr>
              <w:t> </w:t>
            </w:r>
            <w:r w:rsidRPr="00056CF6">
              <w:rPr>
                <w:rFonts w:asciiTheme="minorHAnsi" w:hAnsiTheme="minorHAnsi"/>
                <w:sz w:val="20"/>
              </w:rPr>
              <w:t>projektovej dokumentácie, resp. opisu projektu.</w:t>
            </w:r>
          </w:p>
        </w:tc>
        <w:tc>
          <w:tcPr>
            <w:tcW w:w="1023" w:type="dxa"/>
            <w:tcBorders>
              <w:bottom w:val="single" w:sz="4" w:space="0" w:color="auto"/>
            </w:tcBorders>
            <w:shd w:val="clear" w:color="auto" w:fill="FFFFFF" w:themeFill="background1"/>
          </w:tcPr>
          <w:p w14:paraId="11DEF19D" w14:textId="72D53663"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Počet</w:t>
            </w:r>
          </w:p>
        </w:tc>
        <w:tc>
          <w:tcPr>
            <w:tcW w:w="1685" w:type="dxa"/>
            <w:tcBorders>
              <w:bottom w:val="single" w:sz="4" w:space="0" w:color="auto"/>
            </w:tcBorders>
            <w:shd w:val="clear" w:color="auto" w:fill="FFFFFF" w:themeFill="background1"/>
          </w:tcPr>
          <w:p w14:paraId="30E7DA05" w14:textId="54C77515" w:rsidR="00056CF6" w:rsidRPr="008C0112" w:rsidRDefault="00D8213D" w:rsidP="00925601">
            <w:pPr>
              <w:autoSpaceDE w:val="0"/>
              <w:autoSpaceDN w:val="0"/>
              <w:adjustRightInd w:val="0"/>
              <w:spacing w:before="120" w:after="120"/>
              <w:rPr>
                <w:rFonts w:asciiTheme="minorHAnsi" w:hAnsiTheme="minorHAnsi"/>
                <w:sz w:val="20"/>
              </w:rPr>
            </w:pPr>
            <w:r>
              <w:rPr>
                <w:rFonts w:asciiTheme="minorHAnsi" w:hAnsiTheme="minorHAnsi"/>
                <w:sz w:val="20"/>
              </w:rPr>
              <w:t xml:space="preserve">k dátumu ukončenia </w:t>
            </w:r>
            <w:del w:id="1" w:author="Autor">
              <w:r w:rsidDel="00D8213D">
                <w:rPr>
                  <w:rFonts w:asciiTheme="minorHAnsi" w:hAnsiTheme="minorHAnsi"/>
                  <w:sz w:val="20"/>
                </w:rPr>
                <w:delText>prác na projekte</w:delText>
              </w:r>
            </w:del>
            <w:ins w:id="2" w:author="Autor">
              <w:r>
                <w:rPr>
                  <w:rFonts w:asciiTheme="minorHAnsi" w:hAnsiTheme="minorHAnsi"/>
                  <w:sz w:val="20"/>
                </w:rPr>
                <w:t>realizácie projektu</w:t>
              </w:r>
            </w:ins>
          </w:p>
        </w:tc>
        <w:tc>
          <w:tcPr>
            <w:tcW w:w="1218" w:type="dxa"/>
            <w:tcBorders>
              <w:bottom w:val="single" w:sz="4" w:space="0" w:color="auto"/>
            </w:tcBorders>
            <w:shd w:val="clear" w:color="auto" w:fill="FFFFFF" w:themeFill="background1"/>
          </w:tcPr>
          <w:p w14:paraId="49A3BE51"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14:paraId="29C914BA"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530" w:type="dxa"/>
            <w:tcBorders>
              <w:bottom w:val="single" w:sz="4" w:space="0" w:color="auto"/>
            </w:tcBorders>
            <w:shd w:val="clear" w:color="auto" w:fill="FFFFFF" w:themeFill="background1"/>
          </w:tcPr>
          <w:p w14:paraId="222CDB3F" w14:textId="57F93BA9"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 zastávok, staníc a</w:t>
            </w:r>
            <w:r>
              <w:rPr>
                <w:rFonts w:asciiTheme="minorHAnsi" w:hAnsiTheme="minorHAnsi"/>
                <w:sz w:val="20"/>
              </w:rPr>
              <w:t> </w:t>
            </w:r>
            <w:r w:rsidRPr="00056CF6">
              <w:rPr>
                <w:rFonts w:asciiTheme="minorHAnsi" w:hAnsiTheme="minorHAnsi"/>
                <w:sz w:val="20"/>
              </w:rPr>
              <w:t>parkovísk</w:t>
            </w:r>
          </w:p>
        </w:tc>
      </w:tr>
      <w:tr w:rsidR="00056CF6" w:rsidRPr="009365C4" w14:paraId="4ACFAB4E" w14:textId="77777777" w:rsidTr="00A55B3C">
        <w:trPr>
          <w:trHeight w:val="548"/>
        </w:trPr>
        <w:tc>
          <w:tcPr>
            <w:tcW w:w="1311" w:type="dxa"/>
            <w:tcBorders>
              <w:bottom w:val="single" w:sz="4" w:space="0" w:color="auto"/>
            </w:tcBorders>
            <w:shd w:val="clear" w:color="auto" w:fill="FFFFFF" w:themeFill="background1"/>
          </w:tcPr>
          <w:p w14:paraId="13286B2D" w14:textId="562E7250"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lastRenderedPageBreak/>
              <w:t>B202</w:t>
            </w:r>
          </w:p>
        </w:tc>
        <w:tc>
          <w:tcPr>
            <w:tcW w:w="1866" w:type="dxa"/>
            <w:tcBorders>
              <w:bottom w:val="single" w:sz="4" w:space="0" w:color="auto"/>
            </w:tcBorders>
            <w:shd w:val="clear" w:color="auto" w:fill="FFFFFF" w:themeFill="background1"/>
          </w:tcPr>
          <w:p w14:paraId="10A45A31" w14:textId="579F0CA6"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w:t>
            </w:r>
            <w:r>
              <w:rPr>
                <w:rFonts w:asciiTheme="minorHAnsi" w:hAnsiTheme="minorHAnsi"/>
                <w:sz w:val="20"/>
              </w:rPr>
              <w:t xml:space="preserve">, </w:t>
            </w:r>
            <w:r w:rsidRPr="00056CF6">
              <w:rPr>
                <w:rFonts w:asciiTheme="minorHAnsi" w:hAnsiTheme="minorHAnsi"/>
                <w:sz w:val="20"/>
              </w:rPr>
              <w:t>zrekonštruovaných alebo modernizovaných bezpečnostných prvkov dopravy v mestách a obciach</w:t>
            </w:r>
          </w:p>
        </w:tc>
        <w:tc>
          <w:tcPr>
            <w:tcW w:w="4937" w:type="dxa"/>
            <w:tcBorders>
              <w:bottom w:val="single" w:sz="4" w:space="0" w:color="auto"/>
            </w:tcBorders>
            <w:shd w:val="clear" w:color="auto" w:fill="FFFFFF" w:themeFill="background1"/>
          </w:tcPr>
          <w:p w14:paraId="0C24D029" w14:textId="04291594" w:rsidR="00056CF6" w:rsidRPr="008C0112"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t>Celkový počet novovybudovaných, zrekonštruovaných alebo modernizovaných prvkov dopravy, ktoré primárne slúžia k</w:t>
            </w:r>
            <w:r>
              <w:rPr>
                <w:rFonts w:asciiTheme="minorHAnsi" w:hAnsiTheme="minorHAnsi"/>
                <w:sz w:val="20"/>
              </w:rPr>
              <w:t xml:space="preserve"> </w:t>
            </w:r>
            <w:r w:rsidRPr="00056CF6">
              <w:rPr>
                <w:rFonts w:asciiTheme="minorHAnsi" w:hAnsiTheme="minorHAnsi"/>
                <w:sz w:val="20"/>
              </w:rPr>
              <w:t>zvýšeniu bezpečnosti dopravy a ochrany zraniteľných účastníkov dopravy v meste alebo obci. Jedným prvkom je jeden stavebný objekt alebo súbor technických prvkov v rámci toho istého miesta. Napr. vybudovanie verejného osvetlenia pozostávajúceho z</w:t>
            </w:r>
            <w:r>
              <w:rPr>
                <w:rFonts w:asciiTheme="minorHAnsi" w:hAnsiTheme="minorHAnsi"/>
                <w:sz w:val="20"/>
              </w:rPr>
              <w:t> </w:t>
            </w:r>
            <w:r w:rsidRPr="00056CF6">
              <w:rPr>
                <w:rFonts w:asciiTheme="minorHAnsi" w:hAnsiTheme="minorHAnsi"/>
                <w:sz w:val="20"/>
              </w:rPr>
              <w:t>desiatich svetelných bodov v rámci tej istej obce sa považuje za jeden prvok a to aj v prípade, ak by sa toto osvetlenie budovalo na viacerých hoci aj navzájom vzdialených a nezávislých uliciach tej istej obce. Hodnota ukazovateľa vyplýva z projektovej dokumentácie, resp. opisu projektu.</w:t>
            </w:r>
          </w:p>
        </w:tc>
        <w:tc>
          <w:tcPr>
            <w:tcW w:w="1023" w:type="dxa"/>
            <w:tcBorders>
              <w:bottom w:val="single" w:sz="4" w:space="0" w:color="auto"/>
            </w:tcBorders>
            <w:shd w:val="clear" w:color="auto" w:fill="FFFFFF" w:themeFill="background1"/>
          </w:tcPr>
          <w:p w14:paraId="7B527DDF" w14:textId="77777777" w:rsidR="00056CF6" w:rsidRPr="008C0112" w:rsidRDefault="00056CF6" w:rsidP="00925601">
            <w:pPr>
              <w:autoSpaceDE w:val="0"/>
              <w:autoSpaceDN w:val="0"/>
              <w:adjustRightInd w:val="0"/>
              <w:spacing w:before="120" w:after="120"/>
              <w:jc w:val="center"/>
              <w:rPr>
                <w:rFonts w:asciiTheme="minorHAnsi" w:hAnsiTheme="minorHAnsi"/>
                <w:sz w:val="20"/>
              </w:rPr>
            </w:pPr>
            <w:r w:rsidRPr="008A06CF">
              <w:rPr>
                <w:rFonts w:asciiTheme="minorHAnsi" w:hAnsiTheme="minorHAnsi"/>
                <w:sz w:val="20"/>
              </w:rPr>
              <w:t>Počet</w:t>
            </w:r>
          </w:p>
        </w:tc>
        <w:tc>
          <w:tcPr>
            <w:tcW w:w="1685" w:type="dxa"/>
            <w:tcBorders>
              <w:bottom w:val="single" w:sz="4" w:space="0" w:color="auto"/>
            </w:tcBorders>
            <w:shd w:val="clear" w:color="auto" w:fill="FFFFFF" w:themeFill="background1"/>
          </w:tcPr>
          <w:p w14:paraId="26B3D112" w14:textId="2D54E2EB"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 xml:space="preserve">k dátumu ukončenia </w:t>
            </w:r>
            <w:del w:id="3" w:author="Autor">
              <w:r w:rsidR="00D8213D" w:rsidDel="00D8213D">
                <w:rPr>
                  <w:rFonts w:asciiTheme="minorHAnsi" w:hAnsiTheme="minorHAnsi"/>
                  <w:sz w:val="20"/>
                </w:rPr>
                <w:delText>prác na projekte</w:delText>
              </w:r>
            </w:del>
            <w:ins w:id="4" w:author="Autor">
              <w:r w:rsidR="00D8213D">
                <w:rPr>
                  <w:rFonts w:asciiTheme="minorHAnsi" w:hAnsiTheme="minorHAnsi"/>
                  <w:sz w:val="20"/>
                </w:rPr>
                <w:t>realizácie projektu</w:t>
              </w:r>
            </w:ins>
          </w:p>
        </w:tc>
        <w:tc>
          <w:tcPr>
            <w:tcW w:w="1218" w:type="dxa"/>
            <w:tcBorders>
              <w:bottom w:val="single" w:sz="4" w:space="0" w:color="auto"/>
            </w:tcBorders>
            <w:shd w:val="clear" w:color="auto" w:fill="FFFFFF" w:themeFill="background1"/>
          </w:tcPr>
          <w:p w14:paraId="5B685928"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14:paraId="4D314785"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530" w:type="dxa"/>
            <w:tcBorders>
              <w:bottom w:val="single" w:sz="4" w:space="0" w:color="auto"/>
            </w:tcBorders>
            <w:shd w:val="clear" w:color="auto" w:fill="FFFFFF" w:themeFill="background1"/>
          </w:tcPr>
          <w:p w14:paraId="76919A0C" w14:textId="70818A27" w:rsidR="00056CF6"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w:t>
            </w:r>
            <w:r>
              <w:t xml:space="preserve"> </w:t>
            </w:r>
            <w:r w:rsidRPr="00056CF6">
              <w:rPr>
                <w:rFonts w:asciiTheme="minorHAnsi" w:hAnsiTheme="minorHAnsi"/>
                <w:sz w:val="20"/>
              </w:rPr>
              <w:t>bezpečnostných prvkov dopravy</w:t>
            </w:r>
          </w:p>
        </w:tc>
      </w:tr>
    </w:tbl>
    <w:p w14:paraId="40666246" w14:textId="77777777" w:rsidR="00056CF6" w:rsidRDefault="00056CF6" w:rsidP="00056CF6">
      <w:pPr>
        <w:ind w:left="-426"/>
        <w:jc w:val="both"/>
        <w:rPr>
          <w:rFonts w:asciiTheme="minorHAnsi" w:hAnsiTheme="minorHAnsi"/>
          <w:i/>
          <w:highlight w:val="yellow"/>
        </w:rPr>
      </w:pPr>
    </w:p>
    <w:p w14:paraId="794A5F47" w14:textId="77777777" w:rsidR="002E59BB" w:rsidRDefault="002E59BB" w:rsidP="002E59BB">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xml:space="preserve">. </w:t>
      </w:r>
    </w:p>
    <w:p w14:paraId="35360EF2" w14:textId="77777777" w:rsidR="002E59BB" w:rsidRPr="00A42D69" w:rsidRDefault="002E59BB" w:rsidP="002E59BB">
      <w:pPr>
        <w:ind w:left="-426" w:right="-312"/>
        <w:jc w:val="both"/>
        <w:rPr>
          <w:rFonts w:asciiTheme="minorHAnsi" w:hAnsiTheme="minorHAnsi"/>
        </w:rPr>
      </w:pPr>
      <w:r>
        <w:rPr>
          <w:rFonts w:asciiTheme="minorHAnsi" w:hAnsiTheme="minorHAnsi"/>
        </w:rPr>
        <w:t>Projekt bez príspevku k naplneniu aspoň jedného z uvedených merateľných ukazovateľov nebude schválený.</w:t>
      </w:r>
    </w:p>
    <w:p w14:paraId="75E81FF8" w14:textId="77777777" w:rsidR="002E59BB" w:rsidRPr="001A6EA1" w:rsidRDefault="002E59BB" w:rsidP="002E59BB">
      <w:pPr>
        <w:ind w:left="-426" w:right="-312"/>
        <w:jc w:val="both"/>
        <w:rPr>
          <w:rFonts w:asciiTheme="minorHAnsi" w:hAnsiTheme="minorHAnsi"/>
        </w:rPr>
      </w:pPr>
    </w:p>
    <w:p w14:paraId="651F66ED" w14:textId="77777777" w:rsidR="002E59BB" w:rsidRDefault="002E59BB" w:rsidP="002E59BB">
      <w:pPr>
        <w:ind w:left="-426"/>
        <w:jc w:val="both"/>
        <w:rPr>
          <w:rFonts w:asciiTheme="minorHAnsi" w:hAnsiTheme="minorHAnsi"/>
          <w:i/>
          <w:highlight w:val="yellow"/>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ktoré nebude v zmysle pravidiel sankčného mechanizmu akceptovateľná (či už z dôvodu výšky odchýlky, alebo objektívnych dôvodov príčin jej vzniku) bude výška príspevku skrátená v zodpovedajúcej výške.</w:t>
      </w:r>
    </w:p>
    <w:p w14:paraId="32D4DDCA" w14:textId="77777777" w:rsidR="00056CF6" w:rsidRDefault="00056CF6" w:rsidP="00056CF6">
      <w:pPr>
        <w:ind w:left="-426"/>
        <w:jc w:val="both"/>
        <w:rPr>
          <w:rFonts w:asciiTheme="minorHAnsi" w:hAnsiTheme="minorHAnsi"/>
          <w:i/>
          <w:highlight w:val="yellow"/>
        </w:rPr>
      </w:pPr>
    </w:p>
    <w:p w14:paraId="063037CE" w14:textId="54F4959D" w:rsidR="004B0FBF" w:rsidRDefault="004B0FBF" w:rsidP="004B0FBF">
      <w:pPr>
        <w:rPr>
          <w:rFonts w:asciiTheme="minorHAnsi" w:hAnsiTheme="minorHAnsi"/>
          <w:i/>
          <w:highlight w:val="yellow"/>
        </w:rPr>
      </w:pPr>
    </w:p>
    <w:p w14:paraId="58854E16" w14:textId="77777777" w:rsidR="002E59BB" w:rsidRDefault="002E59BB" w:rsidP="002E59BB">
      <w:pPr>
        <w:ind w:left="-426"/>
        <w:jc w:val="both"/>
        <w:rPr>
          <w:rFonts w:asciiTheme="minorHAnsi" w:hAnsiTheme="minorHAnsi"/>
          <w:i/>
          <w:highlight w:val="yellow"/>
        </w:rPr>
      </w:pPr>
    </w:p>
    <w:p w14:paraId="6887E217" w14:textId="77777777" w:rsidR="00056CF6" w:rsidRDefault="00056CF6">
      <w:pPr>
        <w:rPr>
          <w:rFonts w:asciiTheme="minorHAnsi" w:hAnsiTheme="minorHAnsi"/>
        </w:rPr>
      </w:pPr>
    </w:p>
    <w:p w14:paraId="2C709BBE" w14:textId="77777777" w:rsidR="005E6B6E" w:rsidRPr="00CF14C5" w:rsidRDefault="005E6B6E" w:rsidP="003C628D">
      <w:pPr>
        <w:spacing w:before="120" w:after="120"/>
        <w:jc w:val="both"/>
        <w:rPr>
          <w:rFonts w:asciiTheme="minorHAnsi" w:hAnsiTheme="minorHAnsi"/>
        </w:rPr>
      </w:pPr>
    </w:p>
    <w:sectPr w:rsidR="005E6B6E" w:rsidRPr="00CF14C5" w:rsidSect="005E6B6E">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474" w:right="1276" w:bottom="822" w:left="1247" w:header="850" w:footer="709" w:gutter="454"/>
      <w:cols w:space="73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9C33D" w14:textId="77777777" w:rsidR="007F7C80" w:rsidRDefault="007F7C80">
      <w:r>
        <w:separator/>
      </w:r>
    </w:p>
  </w:endnote>
  <w:endnote w:type="continuationSeparator" w:id="0">
    <w:p w14:paraId="6EF0C8EA" w14:textId="77777777" w:rsidR="007F7C80" w:rsidRDefault="007F7C80">
      <w:r>
        <w:continuationSeparator/>
      </w:r>
    </w:p>
  </w:endnote>
  <w:endnote w:type="continuationNotice" w:id="1">
    <w:p w14:paraId="31B28D57" w14:textId="77777777" w:rsidR="007F7C80" w:rsidRDefault="007F7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D1A9" w14:textId="77777777" w:rsidR="00554653" w:rsidRDefault="0055465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E64F" w14:textId="77777777" w:rsidR="00554653" w:rsidRDefault="00554653">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F696E" w14:textId="77777777" w:rsidR="00554653" w:rsidRDefault="0055465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E207C" w14:textId="77777777" w:rsidR="007F7C80" w:rsidRDefault="007F7C80">
      <w:r>
        <w:separator/>
      </w:r>
    </w:p>
  </w:footnote>
  <w:footnote w:type="continuationSeparator" w:id="0">
    <w:p w14:paraId="0A3E8AA9" w14:textId="77777777" w:rsidR="007F7C80" w:rsidRDefault="007F7C80">
      <w:r>
        <w:continuationSeparator/>
      </w:r>
    </w:p>
  </w:footnote>
  <w:footnote w:type="continuationNotice" w:id="1">
    <w:p w14:paraId="4BD2EE2E" w14:textId="77777777" w:rsidR="007F7C80" w:rsidRDefault="007F7C80"/>
  </w:footnote>
  <w:footnote w:id="2">
    <w:p w14:paraId="47B80A49" w14:textId="7FA66ACF" w:rsidR="002A6EE8" w:rsidRPr="001A6EA1" w:rsidRDefault="002A6EE8" w:rsidP="00056CF6">
      <w:pPr>
        <w:pStyle w:val="Textpoznmkypodiarou"/>
        <w:ind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r>
      <w:del w:id="0" w:author="Autor">
        <w:r w:rsidRPr="00966A77" w:rsidDel="00A97776">
          <w:rPr>
            <w:rStyle w:val="Odkaznapoznmkupodiarou"/>
            <w:rFonts w:asciiTheme="minorHAnsi" w:hAnsiTheme="minorHAnsi"/>
            <w:vertAlign w:val="baseline"/>
          </w:rPr>
          <w:delText xml:space="preserve">Merateľný ukazovateľ projektu s príznakom je taký, v prípade ktorého môže byť naplnenie cieľovej hodnoty ohrozené skutočnosťami objektívne neovplyvniteľnými užívateľom. Je žiadúce, aby užívateľ v rámci </w:delText>
        </w:r>
        <w:r w:rsidRPr="00966A77" w:rsidDel="00A97776">
          <w:rPr>
            <w:rFonts w:asciiTheme="minorHAnsi" w:hAnsiTheme="minorHAnsi"/>
          </w:rPr>
          <w:delText xml:space="preserve">ŽoPr definoval riziká, ktoré môžu objektívne spôsobiť odchýlku od naplnenia plánovanej hodnoty merateľného ukazovateľa. V prípade, ak počas realizácie projektu dôjde k skutočnostiam, ktoré ovplyvnili plnenie plánovanej hodnoty merateľného ukazovateľa a tieto nemohli byť pri vynaložení odbornej starostlivosti užívateľom eliminované, bude MAS prihliadať na tieto skutočnosti. </w:delText>
        </w:r>
        <w:r w:rsidRPr="00A01EB1" w:rsidDel="00A97776">
          <w:rPr>
            <w:rFonts w:asciiTheme="minorHAnsi" w:hAnsiTheme="minorHAnsi"/>
          </w:rPr>
          <w:delText>V ŽoPr uvedie užívateľ tieto riziká v časti</w:delText>
        </w:r>
        <w:r w:rsidRPr="00A01EB1" w:rsidDel="00A97776">
          <w:rPr>
            <w:rStyle w:val="Odkaznapoznmkupodiarou"/>
            <w:rFonts w:asciiTheme="minorHAnsi" w:hAnsiTheme="minorHAnsi"/>
            <w:vertAlign w:val="baseline"/>
          </w:rPr>
          <w:delText xml:space="preserve"> </w:delText>
        </w:r>
        <w:r w:rsidRPr="00A01EB1" w:rsidDel="00A97776">
          <w:rPr>
            <w:rFonts w:asciiTheme="minorHAnsi" w:hAnsiTheme="minorHAnsi"/>
          </w:rPr>
          <w:delText>„Id</w:delText>
        </w:r>
        <w:r w:rsidRPr="00A01EB1" w:rsidDel="00A97776">
          <w:rPr>
            <w:rStyle w:val="Odkaznapoznmkupodiarou"/>
            <w:rFonts w:asciiTheme="minorHAnsi" w:hAnsiTheme="minorHAnsi"/>
            <w:vertAlign w:val="baseline"/>
          </w:rPr>
          <w:delText>entifikácia rizík a prostriedky na ich elimináciu“</w:delText>
        </w:r>
        <w:r w:rsidRPr="00966A77" w:rsidDel="00A97776">
          <w:rPr>
            <w:rStyle w:val="Odkaznapoznmkupodiarou"/>
            <w:rFonts w:asciiTheme="minorHAnsi" w:hAnsiTheme="minorHAnsi"/>
            <w:vertAlign w:val="baseline"/>
          </w:rPr>
          <w:delText>.</w:delText>
        </w:r>
        <w:r w:rsidRPr="00966A77" w:rsidDel="00A97776">
          <w:rPr>
            <w:rFonts w:asciiTheme="minorHAnsi" w:hAnsiTheme="minorHAnsi"/>
          </w:rPr>
          <w:delText xml:space="preserve"> </w:delText>
        </w:r>
      </w:del>
      <w:r w:rsidRPr="00966A77">
        <w:rPr>
          <w:rFonts w:asciiTheme="minorHAnsi" w:hAnsiTheme="minorHAnsi"/>
        </w:rPr>
        <w:t>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7A6F5FB1" w14:textId="77777777" w:rsidR="002A6EE8" w:rsidRPr="001A6EA1" w:rsidRDefault="002A6EE8" w:rsidP="00056CF6">
      <w:pPr>
        <w:pStyle w:val="Textpoznmkypodiarou"/>
        <w:ind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ny princíp Udržateľný rozvoj, RMŽaND</w:t>
      </w:r>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868C3" w14:textId="77777777" w:rsidR="00554653" w:rsidRDefault="0055465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58096" w14:textId="77777777" w:rsidR="00554653" w:rsidRDefault="00554653">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30D1C" w14:textId="5C08FD81" w:rsidR="00C867CF" w:rsidRDefault="00554653" w:rsidP="00C867CF">
    <w:pPr>
      <w:pStyle w:val="Hlavika"/>
      <w:jc w:val="left"/>
      <w:rPr>
        <w:rFonts w:ascii="Arial Narrow" w:hAnsi="Arial Narrow" w:cs="Arial"/>
        <w:sz w:val="20"/>
      </w:rPr>
    </w:pPr>
    <w:r>
      <w:rPr>
        <w:rFonts w:ascii="Arial Narrow" w:hAnsi="Arial Narrow"/>
        <w:noProof/>
        <w:sz w:val="20"/>
        <w:lang w:eastAsia="sk-SK"/>
      </w:rPr>
      <w:drawing>
        <wp:anchor distT="0" distB="0" distL="114300" distR="114300" simplePos="0" relativeHeight="251663360" behindDoc="0" locked="0" layoutInCell="1" allowOverlap="1" wp14:anchorId="746CB1BB" wp14:editId="7BEF1059">
          <wp:simplePos x="0" y="0"/>
          <wp:positionH relativeFrom="column">
            <wp:posOffset>4253865</wp:posOffset>
          </wp:positionH>
          <wp:positionV relativeFrom="paragraph">
            <wp:posOffset>-75565</wp:posOffset>
          </wp:positionV>
          <wp:extent cx="1998770" cy="717329"/>
          <wp:effectExtent l="0" t="0" r="1905" b="6985"/>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1">
                    <a:extLst>
                      <a:ext uri="{28A0092B-C50C-407E-A947-70E740481C1C}">
                        <a14:useLocalDpi xmlns:a14="http://schemas.microsoft.com/office/drawing/2010/main" val="0"/>
                      </a:ext>
                    </a:extLst>
                  </a:blip>
                  <a:stretch>
                    <a:fillRect/>
                  </a:stretch>
                </pic:blipFill>
                <pic:spPr>
                  <a:xfrm>
                    <a:off x="0" y="0"/>
                    <a:ext cx="1998770" cy="717329"/>
                  </a:xfrm>
                  <a:prstGeom prst="rect">
                    <a:avLst/>
                  </a:prstGeom>
                </pic:spPr>
              </pic:pic>
            </a:graphicData>
          </a:graphic>
          <wp14:sizeRelH relativeFrom="margin">
            <wp14:pctWidth>0</wp14:pctWidth>
          </wp14:sizeRelH>
          <wp14:sizeRelV relativeFrom="margin">
            <wp14:pctHeight>0</wp14:pctHeight>
          </wp14:sizeRelV>
        </wp:anchor>
      </w:drawing>
    </w:r>
    <w:r w:rsidR="00C867CF" w:rsidRPr="0037033C">
      <w:rPr>
        <w:noProof/>
      </w:rPr>
      <w:drawing>
        <wp:anchor distT="0" distB="0" distL="114300" distR="114300" simplePos="0" relativeHeight="251662336" behindDoc="0" locked="0" layoutInCell="1" allowOverlap="1" wp14:anchorId="444D23CB" wp14:editId="5E63001B">
          <wp:simplePos x="0" y="0"/>
          <wp:positionH relativeFrom="column">
            <wp:posOffset>91440</wp:posOffset>
          </wp:positionH>
          <wp:positionV relativeFrom="paragraph">
            <wp:posOffset>109220</wp:posOffset>
          </wp:positionV>
          <wp:extent cx="857250" cy="560860"/>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57250" cy="560860"/>
                  </a:xfrm>
                  <a:prstGeom prst="rect">
                    <a:avLst/>
                  </a:prstGeom>
                </pic:spPr>
              </pic:pic>
            </a:graphicData>
          </a:graphic>
          <wp14:sizeRelH relativeFrom="page">
            <wp14:pctWidth>0</wp14:pctWidth>
          </wp14:sizeRelH>
          <wp14:sizeRelV relativeFrom="page">
            <wp14:pctHeight>0</wp14:pctHeight>
          </wp14:sizeRelV>
        </wp:anchor>
      </w:drawing>
    </w:r>
  </w:p>
  <w:p w14:paraId="09CAE263" w14:textId="313768DC" w:rsidR="00C867CF" w:rsidRDefault="00C867CF" w:rsidP="00C867CF">
    <w:pPr>
      <w:pStyle w:val="Hlavika"/>
      <w:rPr>
        <w:rFonts w:ascii="Arial Narrow" w:hAnsi="Arial Narrow" w:cs="Arial"/>
        <w:sz w:val="20"/>
      </w:rPr>
    </w:pPr>
  </w:p>
  <w:p w14:paraId="475BA311" w14:textId="1438A46F" w:rsidR="00C867CF" w:rsidRPr="001F013A" w:rsidRDefault="00C867CF" w:rsidP="00C867CF">
    <w:pPr>
      <w:pStyle w:val="Hlavika"/>
      <w:rPr>
        <w:rFonts w:ascii="Arial Narrow" w:hAnsi="Arial Narrow"/>
        <w:sz w:val="20"/>
      </w:rPr>
    </w:pPr>
    <w:r w:rsidRPr="004C2F1F">
      <w:rPr>
        <w:rFonts w:ascii="Arial Narrow" w:hAnsi="Arial Narrow"/>
        <w:noProof/>
        <w:sz w:val="20"/>
        <w:lang w:eastAsia="sk-SK"/>
      </w:rPr>
      <w:drawing>
        <wp:anchor distT="0" distB="0" distL="114300" distR="114300" simplePos="0" relativeHeight="251659264" behindDoc="1" locked="0" layoutInCell="1" allowOverlap="1" wp14:anchorId="5616140F" wp14:editId="24BC898D">
          <wp:simplePos x="0" y="0"/>
          <wp:positionH relativeFrom="column">
            <wp:posOffset>2434428</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lang w:eastAsia="sk-SK"/>
      </w:rPr>
      <w:drawing>
        <wp:anchor distT="0" distB="0" distL="114300" distR="114300" simplePos="0" relativeHeight="251661312" behindDoc="1" locked="0" layoutInCell="1" allowOverlap="1" wp14:anchorId="7F383C79" wp14:editId="2B74DA28">
          <wp:simplePos x="0" y="0"/>
          <wp:positionH relativeFrom="column">
            <wp:posOffset>7195658</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6"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218B985F" w14:textId="77777777" w:rsidR="00C867CF" w:rsidRDefault="00C867CF" w:rsidP="00C867CF">
    <w:pPr>
      <w:pStyle w:val="Hlavika"/>
      <w:ind w:firstLine="567"/>
      <w:jc w:val="left"/>
      <w:rPr>
        <w:rFonts w:ascii="Arial Narrow" w:hAnsi="Arial Narrow" w:cs="Arial"/>
        <w:sz w:val="20"/>
      </w:rPr>
    </w:pPr>
  </w:p>
  <w:p w14:paraId="03613C26" w14:textId="77777777" w:rsidR="00C867CF" w:rsidRDefault="00C867CF" w:rsidP="00C867CF">
    <w:pPr>
      <w:pStyle w:val="Hlavika"/>
      <w:ind w:left="5103" w:firstLine="567"/>
      <w:rPr>
        <w:rFonts w:ascii="Arial Narrow" w:hAnsi="Arial Narrow" w:cs="Arial"/>
        <w:sz w:val="20"/>
      </w:rPr>
    </w:pPr>
  </w:p>
  <w:p w14:paraId="1D8CEB40" w14:textId="5C2FE32B" w:rsidR="002A6EE8" w:rsidRPr="004A692A" w:rsidRDefault="00C867CF" w:rsidP="004A692A">
    <w:pPr>
      <w:pStyle w:val="Hlavika"/>
      <w:ind w:left="5103" w:firstLine="567"/>
      <w:rPr>
        <w:rFonts w:ascii="Arial Narrow" w:hAnsi="Arial Narrow" w:cs="Arial"/>
      </w:rPr>
    </w:pPr>
    <w:r w:rsidRPr="002D0E38">
      <w:rPr>
        <w:rFonts w:ascii="Arial Narrow" w:hAnsi="Arial Narrow" w:cs="Arial"/>
        <w:sz w:val="20"/>
      </w:rPr>
      <w:t>Príloha č. 3  výzvy – Zoznam povinných merateľných ukazovateľov projektu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651367636">
    <w:abstractNumId w:val="27"/>
  </w:num>
  <w:num w:numId="2" w16cid:durableId="1559784233">
    <w:abstractNumId w:val="18"/>
  </w:num>
  <w:num w:numId="3" w16cid:durableId="55906690">
    <w:abstractNumId w:val="38"/>
  </w:num>
  <w:num w:numId="4" w16cid:durableId="409160436">
    <w:abstractNumId w:val="1"/>
  </w:num>
  <w:num w:numId="5" w16cid:durableId="1204437870">
    <w:abstractNumId w:val="0"/>
  </w:num>
  <w:num w:numId="6" w16cid:durableId="1074744118">
    <w:abstractNumId w:val="3"/>
  </w:num>
  <w:num w:numId="7" w16cid:durableId="50545294">
    <w:abstractNumId w:val="6"/>
  </w:num>
  <w:num w:numId="8" w16cid:durableId="1662073936">
    <w:abstractNumId w:val="9"/>
  </w:num>
  <w:num w:numId="9" w16cid:durableId="577207797">
    <w:abstractNumId w:val="8"/>
  </w:num>
  <w:num w:numId="10" w16cid:durableId="1259095188">
    <w:abstractNumId w:val="15"/>
  </w:num>
  <w:num w:numId="11" w16cid:durableId="2048946203">
    <w:abstractNumId w:val="30"/>
  </w:num>
  <w:num w:numId="12" w16cid:durableId="1584681755">
    <w:abstractNumId w:val="25"/>
  </w:num>
  <w:num w:numId="13" w16cid:durableId="1562016903">
    <w:abstractNumId w:val="20"/>
  </w:num>
  <w:num w:numId="14" w16cid:durableId="311910347">
    <w:abstractNumId w:val="10"/>
  </w:num>
  <w:num w:numId="15" w16cid:durableId="866019227">
    <w:abstractNumId w:val="26"/>
  </w:num>
  <w:num w:numId="16" w16cid:durableId="2096896090">
    <w:abstractNumId w:val="23"/>
  </w:num>
  <w:num w:numId="17" w16cid:durableId="1847400308">
    <w:abstractNumId w:val="4"/>
  </w:num>
  <w:num w:numId="18" w16cid:durableId="377819448">
    <w:abstractNumId w:val="24"/>
  </w:num>
  <w:num w:numId="19" w16cid:durableId="1887257177">
    <w:abstractNumId w:val="12"/>
  </w:num>
  <w:num w:numId="20" w16cid:durableId="64257250">
    <w:abstractNumId w:val="29"/>
  </w:num>
  <w:num w:numId="21" w16cid:durableId="14044977">
    <w:abstractNumId w:val="22"/>
  </w:num>
  <w:num w:numId="22" w16cid:durableId="1792936903">
    <w:abstractNumId w:val="16"/>
  </w:num>
  <w:num w:numId="23" w16cid:durableId="739520932">
    <w:abstractNumId w:val="35"/>
  </w:num>
  <w:num w:numId="24" w16cid:durableId="1779131342">
    <w:abstractNumId w:val="11"/>
  </w:num>
  <w:num w:numId="25" w16cid:durableId="2074427680">
    <w:abstractNumId w:val="19"/>
  </w:num>
  <w:num w:numId="26" w16cid:durableId="1455060417">
    <w:abstractNumId w:val="2"/>
  </w:num>
  <w:num w:numId="27" w16cid:durableId="2114587886">
    <w:abstractNumId w:val="33"/>
  </w:num>
  <w:num w:numId="28" w16cid:durableId="2145157075">
    <w:abstractNumId w:val="36"/>
  </w:num>
  <w:num w:numId="29" w16cid:durableId="322860496">
    <w:abstractNumId w:val="32"/>
  </w:num>
  <w:num w:numId="30" w16cid:durableId="958683013">
    <w:abstractNumId w:val="34"/>
  </w:num>
  <w:num w:numId="31" w16cid:durableId="1210655049">
    <w:abstractNumId w:val="31"/>
  </w:num>
  <w:num w:numId="32" w16cid:durableId="2070377436">
    <w:abstractNumId w:val="14"/>
  </w:num>
  <w:num w:numId="33" w16cid:durableId="1113330263">
    <w:abstractNumId w:val="5"/>
  </w:num>
  <w:num w:numId="34" w16cid:durableId="922686496">
    <w:abstractNumId w:val="37"/>
  </w:num>
  <w:num w:numId="35" w16cid:durableId="1073352256">
    <w:abstractNumId w:val="7"/>
  </w:num>
  <w:num w:numId="36" w16cid:durableId="988093094">
    <w:abstractNumId w:val="21"/>
  </w:num>
  <w:num w:numId="37" w16cid:durableId="107089820">
    <w:abstractNumId w:val="13"/>
  </w:num>
  <w:num w:numId="38" w16cid:durableId="1826893695">
    <w:abstractNumId w:val="28"/>
  </w:num>
  <w:num w:numId="39" w16cid:durableId="539708798">
    <w:abstractNumId w:val="1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1B23"/>
    <w:rsid w:val="00032885"/>
    <w:rsid w:val="00036574"/>
    <w:rsid w:val="000404D9"/>
    <w:rsid w:val="00040A58"/>
    <w:rsid w:val="0004597E"/>
    <w:rsid w:val="000477EA"/>
    <w:rsid w:val="00050857"/>
    <w:rsid w:val="00050DA8"/>
    <w:rsid w:val="00051ACF"/>
    <w:rsid w:val="00051C83"/>
    <w:rsid w:val="00052F5F"/>
    <w:rsid w:val="000537D1"/>
    <w:rsid w:val="00054DFA"/>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2D60"/>
    <w:rsid w:val="00112F9C"/>
    <w:rsid w:val="001133A3"/>
    <w:rsid w:val="00113B44"/>
    <w:rsid w:val="00116A16"/>
    <w:rsid w:val="00121382"/>
    <w:rsid w:val="00122173"/>
    <w:rsid w:val="00124E91"/>
    <w:rsid w:val="0013006F"/>
    <w:rsid w:val="0013063E"/>
    <w:rsid w:val="001327B0"/>
    <w:rsid w:val="00132C9D"/>
    <w:rsid w:val="00132D63"/>
    <w:rsid w:val="00133F2F"/>
    <w:rsid w:val="00135AAB"/>
    <w:rsid w:val="001375CD"/>
    <w:rsid w:val="00141824"/>
    <w:rsid w:val="001436BA"/>
    <w:rsid w:val="001443CE"/>
    <w:rsid w:val="0014492C"/>
    <w:rsid w:val="001460E7"/>
    <w:rsid w:val="001462EF"/>
    <w:rsid w:val="001468EC"/>
    <w:rsid w:val="0014793F"/>
    <w:rsid w:val="001547B6"/>
    <w:rsid w:val="00155283"/>
    <w:rsid w:val="001553BF"/>
    <w:rsid w:val="001553EA"/>
    <w:rsid w:val="001561D8"/>
    <w:rsid w:val="001567E9"/>
    <w:rsid w:val="00156E1F"/>
    <w:rsid w:val="00163A6B"/>
    <w:rsid w:val="00172641"/>
    <w:rsid w:val="00173196"/>
    <w:rsid w:val="00176814"/>
    <w:rsid w:val="00177805"/>
    <w:rsid w:val="001804AA"/>
    <w:rsid w:val="001806E9"/>
    <w:rsid w:val="001806EA"/>
    <w:rsid w:val="001810A7"/>
    <w:rsid w:val="00181FD7"/>
    <w:rsid w:val="00182DA3"/>
    <w:rsid w:val="00184DAD"/>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9B9"/>
    <w:rsid w:val="002A2B47"/>
    <w:rsid w:val="002A2EE7"/>
    <w:rsid w:val="002A645A"/>
    <w:rsid w:val="002A6516"/>
    <w:rsid w:val="002A6EE8"/>
    <w:rsid w:val="002A72F7"/>
    <w:rsid w:val="002A78AF"/>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D3F"/>
    <w:rsid w:val="002D3A19"/>
    <w:rsid w:val="002D4FE1"/>
    <w:rsid w:val="002D72F3"/>
    <w:rsid w:val="002D77FA"/>
    <w:rsid w:val="002E15CA"/>
    <w:rsid w:val="002E21B6"/>
    <w:rsid w:val="002E4DBB"/>
    <w:rsid w:val="002E543E"/>
    <w:rsid w:val="002E59BB"/>
    <w:rsid w:val="002E65AB"/>
    <w:rsid w:val="002E7C41"/>
    <w:rsid w:val="002F0ACE"/>
    <w:rsid w:val="002F0E07"/>
    <w:rsid w:val="002F20AC"/>
    <w:rsid w:val="002F2577"/>
    <w:rsid w:val="002F2AB0"/>
    <w:rsid w:val="002F33B4"/>
    <w:rsid w:val="002F58BC"/>
    <w:rsid w:val="00301EA2"/>
    <w:rsid w:val="003054AB"/>
    <w:rsid w:val="00305F67"/>
    <w:rsid w:val="003203FA"/>
    <w:rsid w:val="00320C2C"/>
    <w:rsid w:val="00320E1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A4E"/>
    <w:rsid w:val="00392CE4"/>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28D"/>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92A"/>
    <w:rsid w:val="004A6AD5"/>
    <w:rsid w:val="004A7A80"/>
    <w:rsid w:val="004B0FBF"/>
    <w:rsid w:val="004B135B"/>
    <w:rsid w:val="004B24DD"/>
    <w:rsid w:val="004B3B21"/>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51647"/>
    <w:rsid w:val="005527E1"/>
    <w:rsid w:val="00552B4E"/>
    <w:rsid w:val="00554653"/>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3D1"/>
    <w:rsid w:val="00580DFA"/>
    <w:rsid w:val="0058257F"/>
    <w:rsid w:val="00583792"/>
    <w:rsid w:val="00583907"/>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657D"/>
    <w:rsid w:val="0076674D"/>
    <w:rsid w:val="007679DA"/>
    <w:rsid w:val="00771F25"/>
    <w:rsid w:val="00772ADF"/>
    <w:rsid w:val="007737D7"/>
    <w:rsid w:val="007738F7"/>
    <w:rsid w:val="0077442F"/>
    <w:rsid w:val="00774E93"/>
    <w:rsid w:val="007772B6"/>
    <w:rsid w:val="00777987"/>
    <w:rsid w:val="0078034C"/>
    <w:rsid w:val="0078437F"/>
    <w:rsid w:val="0078441B"/>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7F7C8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70417"/>
    <w:rsid w:val="0087121B"/>
    <w:rsid w:val="008718D1"/>
    <w:rsid w:val="0087201F"/>
    <w:rsid w:val="00873029"/>
    <w:rsid w:val="008735AD"/>
    <w:rsid w:val="0087497A"/>
    <w:rsid w:val="00876FA8"/>
    <w:rsid w:val="008803EE"/>
    <w:rsid w:val="00880EB6"/>
    <w:rsid w:val="00882FF6"/>
    <w:rsid w:val="00885249"/>
    <w:rsid w:val="008863BF"/>
    <w:rsid w:val="00886DA5"/>
    <w:rsid w:val="00886FE3"/>
    <w:rsid w:val="008900F1"/>
    <w:rsid w:val="00891300"/>
    <w:rsid w:val="008923E3"/>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5B3C"/>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97776"/>
    <w:rsid w:val="00AA1F91"/>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F5E"/>
    <w:rsid w:val="00BA6B8A"/>
    <w:rsid w:val="00BA7127"/>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631B"/>
    <w:rsid w:val="00C16EFB"/>
    <w:rsid w:val="00C174C9"/>
    <w:rsid w:val="00C17B70"/>
    <w:rsid w:val="00C17DE6"/>
    <w:rsid w:val="00C20E06"/>
    <w:rsid w:val="00C21380"/>
    <w:rsid w:val="00C22209"/>
    <w:rsid w:val="00C23265"/>
    <w:rsid w:val="00C27568"/>
    <w:rsid w:val="00C3162D"/>
    <w:rsid w:val="00C32495"/>
    <w:rsid w:val="00C328E2"/>
    <w:rsid w:val="00C32FBD"/>
    <w:rsid w:val="00C33FA9"/>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1EEC"/>
    <w:rsid w:val="00C72742"/>
    <w:rsid w:val="00C73D5E"/>
    <w:rsid w:val="00C754A5"/>
    <w:rsid w:val="00C769C8"/>
    <w:rsid w:val="00C76F30"/>
    <w:rsid w:val="00C7728C"/>
    <w:rsid w:val="00C8069A"/>
    <w:rsid w:val="00C8142C"/>
    <w:rsid w:val="00C819C7"/>
    <w:rsid w:val="00C833F6"/>
    <w:rsid w:val="00C85777"/>
    <w:rsid w:val="00C867CF"/>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4FF"/>
    <w:rsid w:val="00CA6741"/>
    <w:rsid w:val="00CA68F9"/>
    <w:rsid w:val="00CA696C"/>
    <w:rsid w:val="00CB0CEA"/>
    <w:rsid w:val="00CB272F"/>
    <w:rsid w:val="00CB469E"/>
    <w:rsid w:val="00CB4C35"/>
    <w:rsid w:val="00CB5674"/>
    <w:rsid w:val="00CC01B3"/>
    <w:rsid w:val="00CC23BF"/>
    <w:rsid w:val="00CC2735"/>
    <w:rsid w:val="00CC4F82"/>
    <w:rsid w:val="00CC5445"/>
    <w:rsid w:val="00CC6F3C"/>
    <w:rsid w:val="00CC7069"/>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D003DE"/>
    <w:rsid w:val="00D00442"/>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213D"/>
    <w:rsid w:val="00D8376C"/>
    <w:rsid w:val="00D85C52"/>
    <w:rsid w:val="00D85CE9"/>
    <w:rsid w:val="00D8622E"/>
    <w:rsid w:val="00D909D0"/>
    <w:rsid w:val="00D915CD"/>
    <w:rsid w:val="00D91A3C"/>
    <w:rsid w:val="00D9489E"/>
    <w:rsid w:val="00D94DBB"/>
    <w:rsid w:val="00D97569"/>
    <w:rsid w:val="00DA1BFE"/>
    <w:rsid w:val="00DA1D00"/>
    <w:rsid w:val="00DA22DA"/>
    <w:rsid w:val="00DA2FC5"/>
    <w:rsid w:val="00DA40A0"/>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C7E42"/>
    <w:rsid w:val="00DD110C"/>
    <w:rsid w:val="00DD17ED"/>
    <w:rsid w:val="00DD206D"/>
    <w:rsid w:val="00DD2465"/>
    <w:rsid w:val="00DD4833"/>
    <w:rsid w:val="00DD5D8C"/>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65E3"/>
    <w:rsid w:val="00E67A9E"/>
    <w:rsid w:val="00E702E5"/>
    <w:rsid w:val="00E70644"/>
    <w:rsid w:val="00E716A6"/>
    <w:rsid w:val="00E80AD8"/>
    <w:rsid w:val="00E81120"/>
    <w:rsid w:val="00E823A4"/>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4F00"/>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7E2C"/>
    <w:rsid w:val="00F3010E"/>
    <w:rsid w:val="00F32A6E"/>
    <w:rsid w:val="00F35945"/>
    <w:rsid w:val="00F37A18"/>
    <w:rsid w:val="00F37BBC"/>
    <w:rsid w:val="00F416DE"/>
    <w:rsid w:val="00F42F58"/>
    <w:rsid w:val="00F4387D"/>
    <w:rsid w:val="00F4449D"/>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D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Vraz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Zvraznen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A70B09A5A045568EC31E53C0C52FF4"/>
        <w:category>
          <w:name w:val="Všeobecné"/>
          <w:gallery w:val="placeholder"/>
        </w:category>
        <w:types>
          <w:type w:val="bbPlcHdr"/>
        </w:types>
        <w:behaviors>
          <w:behavior w:val="content"/>
        </w:behaviors>
        <w:guid w:val="{778683A3-5BFA-4703-816D-65FF6470BB72}"/>
      </w:docPartPr>
      <w:docPartBody>
        <w:p w:rsidR="00D44CE6" w:rsidRDefault="00D44CE6" w:rsidP="00D44CE6">
          <w:pPr>
            <w:pStyle w:val="07A70B09A5A045568EC31E53C0C52FF4"/>
          </w:pPr>
          <w:r w:rsidRPr="00494B4C">
            <w:rPr>
              <w:rStyle w:val="Zstupntext"/>
            </w:rPr>
            <w:t>Vyberte položku.</w:t>
          </w:r>
        </w:p>
      </w:docPartBody>
    </w:docPart>
    <w:docPart>
      <w:docPartPr>
        <w:name w:val="65B960E6726347389D2FE04E9B87E9B3"/>
        <w:category>
          <w:name w:val="Všeobecné"/>
          <w:gallery w:val="placeholder"/>
        </w:category>
        <w:types>
          <w:type w:val="bbPlcHdr"/>
        </w:types>
        <w:behaviors>
          <w:behavior w:val="content"/>
        </w:behaviors>
        <w:guid w:val="{4FB3F789-260F-4580-AA10-DADA3BF16FD2}"/>
      </w:docPartPr>
      <w:docPartBody>
        <w:p w:rsidR="00D44CE6" w:rsidRDefault="00D44CE6" w:rsidP="00D44CE6">
          <w:pPr>
            <w:pStyle w:val="65B960E6726347389D2FE04E9B87E9B3"/>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80"/>
    <w:rsid w:val="000D0DF6"/>
    <w:rsid w:val="00105A15"/>
    <w:rsid w:val="002538EC"/>
    <w:rsid w:val="004C7652"/>
    <w:rsid w:val="00514411"/>
    <w:rsid w:val="006E2383"/>
    <w:rsid w:val="00A74980"/>
    <w:rsid w:val="00B62629"/>
    <w:rsid w:val="00BE1432"/>
    <w:rsid w:val="00C31B9D"/>
    <w:rsid w:val="00C40C5F"/>
    <w:rsid w:val="00CA2517"/>
    <w:rsid w:val="00D44CE6"/>
    <w:rsid w:val="00DB3628"/>
    <w:rsid w:val="00E22C87"/>
    <w:rsid w:val="00F56F5D"/>
    <w:rsid w:val="00F84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44CE6"/>
    <w:rPr>
      <w:color w:val="808080"/>
    </w:rPr>
  </w:style>
  <w:style w:type="paragraph" w:customStyle="1" w:styleId="07A70B09A5A045568EC31E53C0C52FF4">
    <w:name w:val="07A70B09A5A045568EC31E53C0C52FF4"/>
    <w:rsid w:val="00D44CE6"/>
  </w:style>
  <w:style w:type="paragraph" w:customStyle="1" w:styleId="65B960E6726347389D2FE04E9B87E9B3">
    <w:name w:val="65B960E6726347389D2FE04E9B87E9B3"/>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5175D-8DD4-417B-A288-8F4209868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2671</Characters>
  <Application>Microsoft Office Word</Application>
  <DocSecurity>0</DocSecurity>
  <Lines>74</Lines>
  <Paragraphs>58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2020-06-05T08:01:00Z</dcterms:created>
  <dcterms:modified xsi:type="dcterms:W3CDTF">2023-04-03T09:03:00Z</dcterms:modified>
</cp:coreProperties>
</file>