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2850945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ins w:id="0" w:author="IK" w:date="2023-03-31T15:07:00Z"/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4355200" w14:textId="77777777" w:rsidR="007F5102" w:rsidRDefault="007F5102" w:rsidP="00773273">
            <w:pPr>
              <w:spacing w:before="60" w:after="60"/>
              <w:ind w:left="85" w:right="85"/>
              <w:jc w:val="both"/>
              <w:rPr>
                <w:ins w:id="1" w:author="IK" w:date="2023-03-31T15:07:00Z"/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6A8F0E89" w14:textId="77777777" w:rsidR="007F5102" w:rsidRPr="00DE6162" w:rsidRDefault="007F5102" w:rsidP="007F5102">
            <w:pPr>
              <w:spacing w:before="60" w:after="60"/>
              <w:ind w:left="85" w:right="85"/>
              <w:jc w:val="both"/>
              <w:rPr>
                <w:ins w:id="2" w:author="IK" w:date="2023-03-31T15:07:00Z"/>
                <w:rFonts w:asciiTheme="minorHAnsi" w:hAnsiTheme="minorHAnsi" w:cstheme="minorHAnsi"/>
                <w:b/>
                <w:bCs/>
                <w:lang w:val="sk-SK"/>
              </w:rPr>
            </w:pPr>
            <w:ins w:id="3" w:author="IK" w:date="2023-03-31T15:07:00Z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278BFA09" w14:textId="5A50AE23" w:rsidR="007F5102" w:rsidRPr="00D41226" w:rsidRDefault="007F510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78FCA15A" w14:textId="0961F566" w:rsidR="00937035" w:rsidRPr="009B0208" w:rsidRDefault="00937035">
      <w:pPr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282D3E1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2D66D7B1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del w:id="4" w:author="IK" w:date="2023-03-31T15:09:00Z">
              <w:r w:rsidRPr="009B0208" w:rsidDel="007F510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</w:delText>
              </w:r>
            </w:del>
            <w:ins w:id="5" w:author="IK" w:date="2023-03-31T15:09:00Z">
              <w:r w:rsidR="007F510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 obciach a </w:t>
              </w:r>
            </w:ins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2011B75C" w14:textId="77777777" w:rsidR="00ED21AB" w:rsidRDefault="00ED21AB" w:rsidP="00ED21AB">
            <w:pPr>
              <w:pStyle w:val="Odsekzoznamu"/>
              <w:ind w:left="508"/>
              <w:rPr>
                <w:ins w:id="6" w:author="IK" w:date="2023-03-31T15:10:00Z"/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0DF31274" w14:textId="77777777" w:rsidR="007F5102" w:rsidRDefault="007F5102" w:rsidP="00ED21AB">
            <w:pPr>
              <w:pStyle w:val="Odsekzoznamu"/>
              <w:ind w:left="508"/>
              <w:rPr>
                <w:ins w:id="7" w:author="IK" w:date="2023-03-31T15:10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8DF6888" w14:textId="77777777" w:rsidR="007F5102" w:rsidRPr="00DE6162" w:rsidRDefault="007F5102" w:rsidP="007F5102">
            <w:pPr>
              <w:rPr>
                <w:ins w:id="8" w:author="IK" w:date="2023-03-31T15:10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9" w:author="IK" w:date="2023-03-31T15:10:00Z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  </w:r>
            </w:ins>
          </w:p>
          <w:p w14:paraId="0DBA1588" w14:textId="77777777" w:rsidR="007F5102" w:rsidRPr="00DE6162" w:rsidRDefault="007F5102" w:rsidP="007F5102">
            <w:pPr>
              <w:pStyle w:val="Odsekzoznamu"/>
              <w:ind w:left="508"/>
              <w:rPr>
                <w:ins w:id="10" w:author="IK" w:date="2023-03-31T15:10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D8BA01" w14:textId="77777777" w:rsidR="007F5102" w:rsidRPr="00DE6162" w:rsidRDefault="007F5102" w:rsidP="007F5102">
            <w:pPr>
              <w:rPr>
                <w:ins w:id="11" w:author="IK" w:date="2023-03-31T15:10:00Z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ins w:id="12" w:author="IK" w:date="2023-03-31T15:10:00Z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</w:t>
              </w:r>
              <w:proofErr w:type="spellEnd"/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2. Modernizácia a rekonštrukcia miestnych komunikácií nie je oprávnená, resp. je oprávnená iba v rozsahu, ktorý priamo súvisí s vyššie uvedeným popisom oprávnenej aktivity a je nevyhnutný pre realizáciu projekt.</w:t>
              </w:r>
            </w:ins>
          </w:p>
          <w:p w14:paraId="3667411C" w14:textId="3C907C08" w:rsidR="007F5102" w:rsidRPr="009B0208" w:rsidRDefault="007F510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0E0FF238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14CC0F9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737F8F2A" w:rsidR="003A78DE" w:rsidRPr="009B0208" w:rsidRDefault="003A78DE">
      <w:pPr>
        <w:rPr>
          <w:rFonts w:asciiTheme="minorHAnsi" w:hAnsiTheme="minorHAnsi" w:cstheme="minorHAnsi"/>
        </w:rPr>
      </w:pPr>
    </w:p>
    <w:p w14:paraId="781F9E7D" w14:textId="7FA420A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74DD6622" w14:textId="5684FA16" w:rsidR="003F6B8D" w:rsidRDefault="003F6B8D"/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467AF4F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5C0A8697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1ADA361C" w14:textId="76153CF6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FAA5DF9" w14:textId="27D0AC4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C2D6" w14:textId="77777777" w:rsidR="000759B2" w:rsidRDefault="000759B2" w:rsidP="007900C1">
      <w:r>
        <w:separator/>
      </w:r>
    </w:p>
  </w:endnote>
  <w:endnote w:type="continuationSeparator" w:id="0">
    <w:p w14:paraId="16983F69" w14:textId="77777777" w:rsidR="000759B2" w:rsidRDefault="000759B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DCD1" w14:textId="77777777" w:rsidR="000759B2" w:rsidRDefault="000759B2" w:rsidP="007900C1">
      <w:r>
        <w:separator/>
      </w:r>
    </w:p>
  </w:footnote>
  <w:footnote w:type="continuationSeparator" w:id="0">
    <w:p w14:paraId="0AE16CD7" w14:textId="77777777" w:rsidR="000759B2" w:rsidRDefault="000759B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0EF3" w14:textId="70F02598" w:rsidR="00AF50C4" w:rsidRPr="001F013A" w:rsidRDefault="00D2551C" w:rsidP="00AF50C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0" layoutInCell="1" allowOverlap="1" wp14:anchorId="24351141" wp14:editId="33F01042">
          <wp:simplePos x="0" y="0"/>
          <wp:positionH relativeFrom="column">
            <wp:posOffset>4329430</wp:posOffset>
          </wp:positionH>
          <wp:positionV relativeFrom="paragraph">
            <wp:posOffset>-259080</wp:posOffset>
          </wp:positionV>
          <wp:extent cx="1800225" cy="645806"/>
          <wp:effectExtent l="0" t="0" r="0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918" cy="65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0C4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1E7DC5" wp14:editId="6A485B70">
              <wp:simplePos x="0" y="0"/>
              <wp:positionH relativeFrom="column">
                <wp:posOffset>233680</wp:posOffset>
              </wp:positionH>
              <wp:positionV relativeFrom="paragraph">
                <wp:posOffset>-230505</wp:posOffset>
              </wp:positionV>
              <wp:extent cx="1104900" cy="647700"/>
              <wp:effectExtent l="0" t="0" r="0" b="0"/>
              <wp:wrapNone/>
              <wp:docPr id="3" name="Zaoblený 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647700"/>
                      </a:xfrm>
                      <a:prstGeom prst="round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01298" w14:textId="77777777" w:rsidR="00AF50C4" w:rsidRPr="00CC6608" w:rsidRDefault="00AF50C4" w:rsidP="00AF50C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BD82D88" wp14:editId="7BE40AA8">
                                <wp:extent cx="847725" cy="518795"/>
                                <wp:effectExtent l="0" t="0" r="9525" b="0"/>
                                <wp:docPr id="12" name="Obrázo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518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1E7DC5" id="Zaoblený obdĺžnik 3" o:spid="_x0000_s1026" style="position:absolute;left:0;text-align:left;margin-left:18.4pt;margin-top:-18.15pt;width:87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" filled="f" stroked="f" strokeweight=".25pt">
              <v:stroke joinstyle="miter"/>
              <v:textbox>
                <w:txbxContent>
                  <w:p w14:paraId="54601298" w14:textId="77777777" w:rsidR="00AF50C4" w:rsidRPr="00CC6608" w:rsidRDefault="00AF50C4" w:rsidP="00AF50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BD82D88" wp14:editId="7BE40AA8">
                          <wp:extent cx="847725" cy="518795"/>
                          <wp:effectExtent l="0" t="0" r="9525" b="0"/>
                          <wp:docPr id="12" name="Obrázo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518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AF50C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FE4D919" wp14:editId="2F5A0C25">
          <wp:simplePos x="0" y="0"/>
          <wp:positionH relativeFrom="column">
            <wp:posOffset>7267575</wp:posOffset>
          </wp:positionH>
          <wp:positionV relativeFrom="paragraph">
            <wp:posOffset>-135255</wp:posOffset>
          </wp:positionV>
          <wp:extent cx="1842770" cy="514350"/>
          <wp:effectExtent l="0" t="0" r="5080" b="0"/>
          <wp:wrapTight wrapText="bothSides">
            <wp:wrapPolygon edited="0">
              <wp:start x="0" y="0"/>
              <wp:lineTo x="0" y="20800"/>
              <wp:lineTo x="21436" y="20800"/>
              <wp:lineTo x="21436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0C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7C0D93F0" wp14:editId="07E6F1C0">
          <wp:simplePos x="0" y="0"/>
          <wp:positionH relativeFrom="column">
            <wp:posOffset>2331085</wp:posOffset>
          </wp:positionH>
          <wp:positionV relativeFrom="paragraph">
            <wp:posOffset>-173355</wp:posOffset>
          </wp:positionV>
          <wp:extent cx="664210" cy="556895"/>
          <wp:effectExtent l="0" t="0" r="2540" b="0"/>
          <wp:wrapTight wrapText="bothSides">
            <wp:wrapPolygon edited="0">
              <wp:start x="2478" y="0"/>
              <wp:lineTo x="2478" y="11822"/>
              <wp:lineTo x="0" y="14778"/>
              <wp:lineTo x="0" y="19211"/>
              <wp:lineTo x="4956" y="20689"/>
              <wp:lineTo x="16107" y="20689"/>
              <wp:lineTo x="21063" y="19211"/>
              <wp:lineTo x="21063" y="14778"/>
              <wp:lineTo x="18585" y="11822"/>
              <wp:lineTo x="18585" y="0"/>
              <wp:lineTo x="2478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0C4">
      <w:tab/>
    </w:r>
    <w:r w:rsidR="00AF50C4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B33C81" wp14:editId="21054F5D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D7CEC" id="Rovná spojnica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2C9E9742" w14:textId="77777777" w:rsidR="00AF50C4" w:rsidRDefault="00AF50C4" w:rsidP="00AF50C4">
    <w:pPr>
      <w:pStyle w:val="Hlavika"/>
      <w:tabs>
        <w:tab w:val="left" w:pos="480"/>
        <w:tab w:val="right" w:pos="14004"/>
      </w:tabs>
      <w:jc w:val="left"/>
    </w:pPr>
    <w:r>
      <w:tab/>
    </w:r>
  </w:p>
  <w:p w14:paraId="1469160E" w14:textId="77777777" w:rsidR="00AF50C4" w:rsidRDefault="00AF50C4" w:rsidP="00AF50C4">
    <w:pPr>
      <w:pStyle w:val="Hlavika"/>
      <w:tabs>
        <w:tab w:val="left" w:pos="480"/>
        <w:tab w:val="right" w:pos="14004"/>
      </w:tabs>
      <w:jc w:val="left"/>
    </w:pPr>
  </w:p>
  <w:p w14:paraId="3C318979" w14:textId="1EB947B2" w:rsidR="00A76425" w:rsidRPr="001B5DCB" w:rsidRDefault="008C0C85" w:rsidP="004546B0">
    <w:pPr>
      <w:pStyle w:val="Hlavika"/>
      <w:tabs>
        <w:tab w:val="left" w:pos="480"/>
        <w:tab w:val="right" w:pos="14004"/>
      </w:tabs>
    </w:pPr>
    <w:r>
      <w:t xml:space="preserve">Príloha č. 2 výzvy - </w:t>
    </w:r>
    <w:r w:rsidR="00A76425" w:rsidRPr="001B5DCB">
      <w:t xml:space="preserve">Špecifikácia </w:t>
    </w:r>
    <w:r w:rsidR="007F5102">
      <w:t xml:space="preserve">rozsahu </w:t>
    </w:r>
    <w:r w:rsidR="00A76425" w:rsidRPr="001B5DCB">
      <w:t>oprávnen</w:t>
    </w:r>
    <w:r w:rsidR="007F5102">
      <w:t xml:space="preserve">ej </w:t>
    </w:r>
    <w:r w:rsidR="00A76425" w:rsidRPr="001B5DCB">
      <w:t xml:space="preserve"> aktiv</w:t>
    </w:r>
    <w:r w:rsidR="007F5102">
      <w:t>ity</w:t>
    </w:r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729448">
    <w:abstractNumId w:val="1"/>
  </w:num>
  <w:num w:numId="2" w16cid:durableId="1154684554">
    <w:abstractNumId w:val="1"/>
  </w:num>
  <w:num w:numId="3" w16cid:durableId="20010859">
    <w:abstractNumId w:val="0"/>
  </w:num>
  <w:num w:numId="4" w16cid:durableId="2107191806">
    <w:abstractNumId w:val="5"/>
  </w:num>
  <w:num w:numId="5" w16cid:durableId="1555311986">
    <w:abstractNumId w:val="7"/>
  </w:num>
  <w:num w:numId="6" w16cid:durableId="1019820713">
    <w:abstractNumId w:val="8"/>
  </w:num>
  <w:num w:numId="7" w16cid:durableId="1250114139">
    <w:abstractNumId w:val="6"/>
  </w:num>
  <w:num w:numId="8" w16cid:durableId="840506297">
    <w:abstractNumId w:val="2"/>
  </w:num>
  <w:num w:numId="9" w16cid:durableId="1306622782">
    <w:abstractNumId w:val="4"/>
  </w:num>
  <w:num w:numId="10" w16cid:durableId="30998614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9B2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46B0"/>
    <w:rsid w:val="00455F27"/>
    <w:rsid w:val="004A07A8"/>
    <w:rsid w:val="004A17A5"/>
    <w:rsid w:val="004A704B"/>
    <w:rsid w:val="004B5802"/>
    <w:rsid w:val="004B763F"/>
    <w:rsid w:val="004B7E79"/>
    <w:rsid w:val="004C49AD"/>
    <w:rsid w:val="005052BA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F5102"/>
    <w:rsid w:val="008563D7"/>
    <w:rsid w:val="00856D01"/>
    <w:rsid w:val="00857BC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F50C4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551C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B0E55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F192-FCD5-43E6-A163-A35DD961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IK</cp:lastModifiedBy>
  <cp:revision>20</cp:revision>
  <dcterms:created xsi:type="dcterms:W3CDTF">2019-06-25T10:49:00Z</dcterms:created>
  <dcterms:modified xsi:type="dcterms:W3CDTF">2023-03-31T13:12:00Z</dcterms:modified>
</cp:coreProperties>
</file>