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45B84106" w:rsidR="00A97A10" w:rsidRPr="00385B43" w:rsidRDefault="000C78E4" w:rsidP="00B4260D">
            <w:pPr>
              <w:rPr>
                <w:rFonts w:ascii="Arial Narrow" w:hAnsi="Arial Narrow"/>
                <w:bCs/>
                <w:sz w:val="18"/>
                <w:szCs w:val="18"/>
                <w:highlight w:val="yellow"/>
              </w:rPr>
            </w:pPr>
            <w:r>
              <w:rPr>
                <w:rFonts w:ascii="Arial Narrow" w:hAnsi="Arial Narrow"/>
                <w:bCs/>
                <w:sz w:val="18"/>
                <w:szCs w:val="18"/>
              </w:rPr>
              <w:t>Občianske združenie pre rozvoj mikroregiónu „</w:t>
            </w:r>
            <w:proofErr w:type="spellStart"/>
            <w:r>
              <w:rPr>
                <w:rFonts w:ascii="Arial Narrow" w:hAnsi="Arial Narrow"/>
                <w:bCs/>
                <w:sz w:val="18"/>
                <w:szCs w:val="18"/>
              </w:rPr>
              <w:t>Požitavie</w:t>
            </w:r>
            <w:proofErr w:type="spellEnd"/>
            <w:r>
              <w:rPr>
                <w:rFonts w:ascii="Arial Narrow" w:hAnsi="Arial Narrow"/>
                <w:bCs/>
                <w:sz w:val="18"/>
                <w:szCs w:val="18"/>
              </w:rPr>
              <w:t xml:space="preserve"> – Širočina“</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w:t>
            </w:r>
            <w:proofErr w:type="spellStart"/>
            <w:r w:rsidRPr="00385B43">
              <w:rPr>
                <w:rFonts w:ascii="Arial Narrow" w:hAnsi="Arial Narrow"/>
                <w:bCs/>
                <w:sz w:val="18"/>
                <w:szCs w:val="18"/>
              </w:rPr>
              <w:t>ŽoP</w:t>
            </w:r>
            <w:r w:rsidR="00A97A10" w:rsidRPr="00385B43">
              <w:rPr>
                <w:rFonts w:ascii="Arial Narrow" w:hAnsi="Arial Narrow"/>
                <w:bCs/>
                <w:sz w:val="18"/>
                <w:szCs w:val="18"/>
              </w:rPr>
              <w:t>r</w:t>
            </w:r>
            <w:proofErr w:type="spellEnd"/>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3C3A7140" w:rsidR="00A97A10" w:rsidRPr="00385B43" w:rsidRDefault="009177F0" w:rsidP="00A97A10">
            <w:pPr>
              <w:rPr>
                <w:rFonts w:ascii="Arial Narrow" w:hAnsi="Arial Narrow"/>
                <w:bCs/>
                <w:sz w:val="18"/>
                <w:szCs w:val="18"/>
                <w:highlight w:val="yellow"/>
              </w:rPr>
            </w:pPr>
            <w:r w:rsidRPr="00763172">
              <w:rPr>
                <w:rFonts w:ascii="Arial Narrow" w:hAnsi="Arial Narrow"/>
                <w:bCs/>
                <w:sz w:val="18"/>
                <w:szCs w:val="18"/>
              </w:rPr>
              <w:t>IROP-CLLD-</w:t>
            </w:r>
            <w:r>
              <w:rPr>
                <w:rFonts w:ascii="Arial Narrow" w:hAnsi="Arial Narrow"/>
                <w:bCs/>
                <w:sz w:val="18"/>
                <w:szCs w:val="18"/>
              </w:rPr>
              <w:t>Q399</w:t>
            </w:r>
            <w:r w:rsidRPr="00763172">
              <w:rPr>
                <w:rFonts w:ascii="Arial Narrow" w:hAnsi="Arial Narrow"/>
                <w:bCs/>
                <w:sz w:val="18"/>
                <w:szCs w:val="18"/>
              </w:rPr>
              <w:t>-512-002</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29177A0B"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F70E2B"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3A05FE03" w:rsidR="00681A6E" w:rsidRPr="00385B43" w:rsidDel="00B9671E" w:rsidRDefault="00EB2269">
            <w:pPr>
              <w:rPr>
                <w:del w:id="0" w:author="Auto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del w:id="1" w:author="Autor">
              <w:r w:rsidR="00681A6E" w:rsidRPr="00385B43" w:rsidDel="00B9671E">
                <w:rPr>
                  <w:rFonts w:ascii="Arial Narrow" w:hAnsi="Arial Narrow"/>
                  <w:sz w:val="18"/>
                  <w:szCs w:val="18"/>
                </w:rPr>
                <w:delText xml:space="preserve">v podmienkach tejto výzvy </w:delText>
              </w:r>
            </w:del>
            <w:r w:rsidR="00681A6E" w:rsidRPr="00385B43">
              <w:rPr>
                <w:rFonts w:ascii="Arial Narrow" w:hAnsi="Arial Narrow"/>
                <w:sz w:val="18"/>
                <w:szCs w:val="18"/>
              </w:rPr>
              <w:t>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69E4A891" w:rsidR="00176889" w:rsidRPr="00385B43" w:rsidRDefault="00B9671E" w:rsidP="00B9671E">
            <w:pPr>
              <w:rPr>
                <w:rFonts w:ascii="Arial Narrow" w:hAnsi="Arial Narrow"/>
                <w:b/>
                <w:bCs/>
                <w:sz w:val="18"/>
                <w:szCs w:val="18"/>
              </w:rPr>
            </w:pPr>
            <w:ins w:id="2" w:author="Autor">
              <w:r>
                <w:rPr>
                  <w:rFonts w:ascii="Arial Narrow" w:hAnsi="Arial Narrow"/>
                  <w:sz w:val="18"/>
                  <w:szCs w:val="18"/>
                </w:rPr>
                <w:t xml:space="preserve"> </w:t>
              </w:r>
            </w:ins>
            <w:r w:rsidR="00176889" w:rsidRPr="00385B43">
              <w:rPr>
                <w:rFonts w:ascii="Arial Narrow" w:hAnsi="Arial Narrow"/>
                <w:sz w:val="18"/>
                <w:szCs w:val="18"/>
              </w:rPr>
              <w:t xml:space="preserve">V prípade mobilných zariadení </w:t>
            </w:r>
            <w:ins w:id="3" w:author="Autor">
              <w:r>
                <w:rPr>
                  <w:rFonts w:ascii="Arial Narrow" w:hAnsi="Arial Narrow"/>
                  <w:sz w:val="18"/>
                  <w:szCs w:val="18"/>
                </w:rPr>
                <w:t>, ktoré nemajú stále miesto ich využitia,</w:t>
              </w:r>
              <w:r w:rsidRPr="00385B43">
                <w:rPr>
                  <w:rFonts w:ascii="Arial Narrow" w:hAnsi="Arial Narrow"/>
                  <w:sz w:val="18"/>
                  <w:szCs w:val="18"/>
                </w:rPr>
                <w:t xml:space="preserve"> sa uvádza </w:t>
              </w:r>
              <w:r>
                <w:rPr>
                  <w:rFonts w:ascii="Arial Narrow" w:hAnsi="Arial Narrow"/>
                  <w:sz w:val="18"/>
                  <w:szCs w:val="18"/>
                </w:rPr>
                <w:t>sídlo žiadateľa, resp. adresa prevádzkarne, v rámci ktorej sa mobilné zariadenia využívajú.</w:t>
              </w:r>
              <w:r w:rsidRPr="00385B43">
                <w:rPr>
                  <w:rFonts w:ascii="Arial Narrow" w:hAnsi="Arial Narrow"/>
                  <w:sz w:val="18"/>
                  <w:szCs w:val="18"/>
                </w:rPr>
                <w:t>.</w:t>
              </w:r>
            </w:ins>
            <w:del w:id="4" w:author="Autor">
              <w:r w:rsidR="00176889" w:rsidRPr="00385B43" w:rsidDel="00B9671E">
                <w:rPr>
                  <w:rFonts w:ascii="Arial Narrow" w:hAnsi="Arial Narrow"/>
                  <w:sz w:val="18"/>
                  <w:szCs w:val="18"/>
                </w:rPr>
                <w:delText>sa uvádza miesto bežného výskytu, napr. miesto prevádzkarne. (V prípade nákupu autobusov miesto garáže, resp. parkovacieho státia (depo), kde sa mobilné zariadenie nachádza pokiaľ nevykonáva činnosť).</w:delText>
              </w:r>
            </w:del>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B9671E" w:rsidRPr="00BF0F4C" w14:paraId="31592778" w14:textId="77777777" w:rsidTr="00972D7E">
        <w:trPr>
          <w:trHeight w:val="307"/>
          <w:ins w:id="5" w:author="Autor"/>
        </w:trPr>
        <w:tc>
          <w:tcPr>
            <w:tcW w:w="9782" w:type="dxa"/>
            <w:gridSpan w:val="10"/>
            <w:vAlign w:val="center"/>
          </w:tcPr>
          <w:p w14:paraId="073FB03F" w14:textId="77777777" w:rsidR="00B9671E" w:rsidRPr="00BF0F4C" w:rsidRDefault="00B9671E" w:rsidP="00972D7E">
            <w:pPr>
              <w:widowControl w:val="0"/>
              <w:rPr>
                <w:ins w:id="6" w:author="Autor"/>
                <w:rFonts w:ascii="Arial Narrow" w:hAnsi="Arial Narrow"/>
                <w:b/>
                <w:bCs/>
                <w:sz w:val="18"/>
              </w:rPr>
            </w:pPr>
            <w:ins w:id="7" w:author="Auto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xml:space="preserve">. v prípade projektu zameraného </w:t>
              </w:r>
              <w:r>
                <w:rPr>
                  <w:rFonts w:ascii="Arial Narrow" w:hAnsi="Arial Narrow"/>
                  <w:bCs/>
                  <w:sz w:val="18"/>
                </w:rPr>
                <w:lastRenderedPageBreak/>
                <w:t xml:space="preserve">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ins>
          </w:p>
        </w:tc>
      </w:tr>
      <w:tr w:rsidR="00B9671E" w:rsidRPr="00BF0F4C" w14:paraId="03F22E59" w14:textId="77777777" w:rsidTr="00972D7E">
        <w:trPr>
          <w:trHeight w:val="307"/>
          <w:ins w:id="8" w:author="Autor"/>
        </w:trPr>
        <w:tc>
          <w:tcPr>
            <w:tcW w:w="1956" w:type="dxa"/>
            <w:gridSpan w:val="2"/>
            <w:vAlign w:val="center"/>
          </w:tcPr>
          <w:p w14:paraId="6967E116" w14:textId="77777777" w:rsidR="00B9671E" w:rsidRPr="00BF0F4C" w:rsidRDefault="00B9671E" w:rsidP="00972D7E">
            <w:pPr>
              <w:jc w:val="center"/>
              <w:rPr>
                <w:ins w:id="9" w:author="Autor"/>
                <w:rFonts w:ascii="Arial Narrow" w:hAnsi="Arial Narrow"/>
                <w:b/>
                <w:bCs/>
                <w:sz w:val="18"/>
              </w:rPr>
            </w:pPr>
            <w:ins w:id="10" w:author="Autor">
              <w:r>
                <w:rPr>
                  <w:rFonts w:ascii="Arial Narrow" w:hAnsi="Arial Narrow"/>
                  <w:b/>
                  <w:bCs/>
                  <w:sz w:val="18"/>
                </w:rPr>
                <w:lastRenderedPageBreak/>
                <w:t>Typ</w:t>
              </w:r>
            </w:ins>
          </w:p>
        </w:tc>
        <w:tc>
          <w:tcPr>
            <w:tcW w:w="1956" w:type="dxa"/>
            <w:gridSpan w:val="3"/>
            <w:vAlign w:val="center"/>
          </w:tcPr>
          <w:p w14:paraId="5132F26A" w14:textId="77777777" w:rsidR="00B9671E" w:rsidRPr="00BF0F4C" w:rsidRDefault="00B9671E" w:rsidP="00972D7E">
            <w:pPr>
              <w:jc w:val="center"/>
              <w:rPr>
                <w:ins w:id="11" w:author="Autor"/>
                <w:rFonts w:ascii="Arial Narrow" w:hAnsi="Arial Narrow"/>
                <w:b/>
                <w:bCs/>
                <w:sz w:val="18"/>
              </w:rPr>
            </w:pPr>
            <w:ins w:id="12" w:author="Autor">
              <w:r>
                <w:rPr>
                  <w:rFonts w:ascii="Arial Narrow" w:hAnsi="Arial Narrow"/>
                  <w:b/>
                  <w:bCs/>
                  <w:sz w:val="18"/>
                </w:rPr>
                <w:t>Katastrálne územie</w:t>
              </w:r>
            </w:ins>
          </w:p>
        </w:tc>
        <w:tc>
          <w:tcPr>
            <w:tcW w:w="1957" w:type="dxa"/>
            <w:gridSpan w:val="2"/>
            <w:vAlign w:val="center"/>
          </w:tcPr>
          <w:p w14:paraId="2A8ABC27" w14:textId="77777777" w:rsidR="00B9671E" w:rsidRPr="00BF0F4C" w:rsidRDefault="00B9671E" w:rsidP="00972D7E">
            <w:pPr>
              <w:jc w:val="center"/>
              <w:rPr>
                <w:ins w:id="13" w:author="Autor"/>
                <w:rFonts w:ascii="Arial Narrow" w:hAnsi="Arial Narrow"/>
                <w:b/>
                <w:bCs/>
                <w:sz w:val="18"/>
              </w:rPr>
            </w:pPr>
            <w:ins w:id="14" w:author="Autor">
              <w:r>
                <w:rPr>
                  <w:rFonts w:ascii="Arial Narrow" w:hAnsi="Arial Narrow"/>
                  <w:b/>
                  <w:bCs/>
                  <w:sz w:val="18"/>
                </w:rPr>
                <w:t>Č. parcely</w:t>
              </w:r>
            </w:ins>
          </w:p>
        </w:tc>
        <w:tc>
          <w:tcPr>
            <w:tcW w:w="1956" w:type="dxa"/>
            <w:gridSpan w:val="2"/>
            <w:vAlign w:val="center"/>
          </w:tcPr>
          <w:p w14:paraId="2760F05F" w14:textId="77777777" w:rsidR="00B9671E" w:rsidRPr="00BF0F4C" w:rsidRDefault="00B9671E" w:rsidP="00972D7E">
            <w:pPr>
              <w:jc w:val="center"/>
              <w:rPr>
                <w:ins w:id="15" w:author="Autor"/>
                <w:rFonts w:ascii="Arial Narrow" w:hAnsi="Arial Narrow"/>
                <w:b/>
                <w:bCs/>
                <w:sz w:val="18"/>
              </w:rPr>
            </w:pPr>
            <w:ins w:id="16" w:author="Autor">
              <w:r>
                <w:rPr>
                  <w:rFonts w:ascii="Arial Narrow" w:hAnsi="Arial Narrow"/>
                  <w:b/>
                  <w:bCs/>
                  <w:sz w:val="18"/>
                </w:rPr>
                <w:t>Č. LV</w:t>
              </w:r>
            </w:ins>
          </w:p>
        </w:tc>
        <w:tc>
          <w:tcPr>
            <w:tcW w:w="1957" w:type="dxa"/>
            <w:vAlign w:val="center"/>
          </w:tcPr>
          <w:p w14:paraId="4CF23BEF" w14:textId="77777777" w:rsidR="00B9671E" w:rsidRPr="00BF0F4C" w:rsidRDefault="00B9671E" w:rsidP="00972D7E">
            <w:pPr>
              <w:jc w:val="center"/>
              <w:rPr>
                <w:ins w:id="17" w:author="Autor"/>
                <w:rFonts w:ascii="Arial Narrow" w:hAnsi="Arial Narrow"/>
                <w:b/>
                <w:bCs/>
                <w:sz w:val="18"/>
              </w:rPr>
            </w:pPr>
            <w:ins w:id="18" w:author="Autor">
              <w:r>
                <w:rPr>
                  <w:rFonts w:ascii="Arial Narrow" w:hAnsi="Arial Narrow"/>
                  <w:b/>
                  <w:bCs/>
                  <w:sz w:val="18"/>
                </w:rPr>
                <w:t>Vzťah žiadateľa k nehnuteľnosti</w:t>
              </w:r>
            </w:ins>
          </w:p>
        </w:tc>
      </w:tr>
      <w:tr w:rsidR="00B9671E" w:rsidRPr="00BE0D08" w14:paraId="464F24AE" w14:textId="77777777" w:rsidTr="00972D7E">
        <w:trPr>
          <w:trHeight w:val="307"/>
          <w:ins w:id="19" w:author="Autor"/>
        </w:trPr>
        <w:tc>
          <w:tcPr>
            <w:tcW w:w="1956" w:type="dxa"/>
            <w:gridSpan w:val="2"/>
            <w:vAlign w:val="center"/>
          </w:tcPr>
          <w:p w14:paraId="7CE8BCBB" w14:textId="77777777" w:rsidR="00B9671E" w:rsidRPr="00BE0D08" w:rsidRDefault="00B9671E" w:rsidP="00972D7E">
            <w:pPr>
              <w:jc w:val="center"/>
              <w:rPr>
                <w:ins w:id="20" w:author="Autor"/>
                <w:rFonts w:ascii="Arial Narrow" w:hAnsi="Arial Narrow"/>
                <w:b/>
                <w:bCs/>
                <w:i/>
                <w:sz w:val="18"/>
              </w:rPr>
            </w:pPr>
            <w:ins w:id="21" w:author="Autor">
              <w:r w:rsidRPr="00BE0D08">
                <w:rPr>
                  <w:rFonts w:ascii="Arial Narrow" w:hAnsi="Arial Narrow"/>
                  <w:bCs/>
                  <w:i/>
                  <w:sz w:val="18"/>
                </w:rPr>
                <w:t>stavba, pozemok</w:t>
              </w:r>
            </w:ins>
          </w:p>
        </w:tc>
        <w:tc>
          <w:tcPr>
            <w:tcW w:w="1956" w:type="dxa"/>
            <w:gridSpan w:val="3"/>
            <w:vAlign w:val="center"/>
          </w:tcPr>
          <w:p w14:paraId="079D5F2D" w14:textId="77777777" w:rsidR="00B9671E" w:rsidRDefault="00B9671E" w:rsidP="00972D7E">
            <w:pPr>
              <w:jc w:val="center"/>
              <w:rPr>
                <w:ins w:id="22" w:author="Autor"/>
                <w:rFonts w:ascii="Arial Narrow" w:hAnsi="Arial Narrow"/>
                <w:b/>
                <w:bCs/>
                <w:sz w:val="18"/>
              </w:rPr>
            </w:pPr>
          </w:p>
        </w:tc>
        <w:tc>
          <w:tcPr>
            <w:tcW w:w="1957" w:type="dxa"/>
            <w:gridSpan w:val="2"/>
            <w:vAlign w:val="center"/>
          </w:tcPr>
          <w:p w14:paraId="3B5903F6" w14:textId="77777777" w:rsidR="00B9671E" w:rsidRDefault="00B9671E" w:rsidP="00972D7E">
            <w:pPr>
              <w:jc w:val="center"/>
              <w:rPr>
                <w:ins w:id="23" w:author="Autor"/>
                <w:rFonts w:ascii="Arial Narrow" w:hAnsi="Arial Narrow"/>
                <w:b/>
                <w:bCs/>
                <w:sz w:val="18"/>
              </w:rPr>
            </w:pPr>
          </w:p>
        </w:tc>
        <w:tc>
          <w:tcPr>
            <w:tcW w:w="1956" w:type="dxa"/>
            <w:gridSpan w:val="2"/>
            <w:vAlign w:val="center"/>
          </w:tcPr>
          <w:p w14:paraId="60F9BA33" w14:textId="77777777" w:rsidR="00B9671E" w:rsidRDefault="00B9671E" w:rsidP="00972D7E">
            <w:pPr>
              <w:jc w:val="center"/>
              <w:rPr>
                <w:ins w:id="24" w:author="Autor"/>
                <w:rFonts w:ascii="Arial Narrow" w:hAnsi="Arial Narrow"/>
                <w:b/>
                <w:bCs/>
                <w:sz w:val="18"/>
              </w:rPr>
            </w:pPr>
          </w:p>
        </w:tc>
        <w:tc>
          <w:tcPr>
            <w:tcW w:w="1957" w:type="dxa"/>
            <w:vAlign w:val="center"/>
          </w:tcPr>
          <w:p w14:paraId="67691B74" w14:textId="77777777" w:rsidR="00B9671E" w:rsidRPr="00BE0D08" w:rsidRDefault="00B9671E" w:rsidP="00972D7E">
            <w:pPr>
              <w:jc w:val="center"/>
              <w:rPr>
                <w:ins w:id="25" w:author="Autor"/>
                <w:rFonts w:ascii="Arial Narrow" w:hAnsi="Arial Narrow"/>
                <w:b/>
                <w:bCs/>
                <w:i/>
                <w:sz w:val="18"/>
              </w:rPr>
            </w:pPr>
            <w:ins w:id="26" w:author="Autor">
              <w:r w:rsidRPr="00BE0D08">
                <w:rPr>
                  <w:rFonts w:ascii="Arial Narrow" w:hAnsi="Arial Narrow"/>
                  <w:bCs/>
                  <w:i/>
                  <w:sz w:val="18"/>
                </w:rPr>
                <w:t>výlučný vlastník, podielový spoluvlastník, nájomca a pod</w:t>
              </w:r>
            </w:ins>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w:t>
            </w:r>
            <w:del w:id="27" w:author="Autor">
              <w:r w:rsidRPr="00385B43" w:rsidDel="009F4890">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6CC846F4"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del w:id="28" w:author="Autor">
              <w:r w:rsidR="0009206F" w:rsidRPr="00385B43" w:rsidDel="009F4890">
                <w:rPr>
                  <w:rFonts w:ascii="Arial Narrow" w:hAnsi="Arial Narrow"/>
                  <w:sz w:val="18"/>
                  <w:szCs w:val="18"/>
                </w:rPr>
                <w:delText>,</w:delText>
              </w:r>
            </w:del>
            <w:r w:rsidR="0009206F" w:rsidRPr="00385B43">
              <w:rPr>
                <w:rFonts w:ascii="Arial Narrow" w:hAnsi="Arial Narrow"/>
                <w:sz w:val="18"/>
                <w:szCs w:val="18"/>
              </w:rPr>
              <w:t xml:space="preserve"> </w:t>
            </w:r>
            <w:del w:id="29" w:author="Autor">
              <w:r w:rsidR="0009206F" w:rsidRPr="00385B43" w:rsidDel="009F4890">
                <w:rPr>
                  <w:rFonts w:ascii="Arial Narrow" w:hAnsi="Arial Narrow"/>
                  <w:sz w:val="18"/>
                  <w:szCs w:val="18"/>
                </w:rPr>
                <w:delText>pričom berie do úvahy začiatok realizácie aktivity projektu, ktorá začína ako prvá a koniec realizácie aktivity projektu, ktorá končí ako posledná.</w:delText>
              </w:r>
              <w:r w:rsidR="00570367" w:rsidRPr="00385B43" w:rsidDel="009F4890">
                <w:rPr>
                  <w:rFonts w:ascii="Arial Narrow" w:hAnsi="Arial Narrow"/>
                  <w:sz w:val="18"/>
                  <w:szCs w:val="18"/>
                </w:rPr>
                <w:delText xml:space="preserve"> </w:delText>
              </w:r>
            </w:del>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139DDFAE"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5C6F8C6A"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del w:id="30" w:author="Autor">
              <w:r w:rsidRPr="00385B43" w:rsidDel="009F4890">
                <w:rPr>
                  <w:rFonts w:ascii="Arial Narrow" w:hAnsi="Arial Narrow"/>
                  <w:b/>
                  <w:bCs/>
                </w:rPr>
                <w:delText xml:space="preserve">aktivity </w:delText>
              </w:r>
            </w:del>
            <w:ins w:id="31" w:author="Autor">
              <w:r w:rsidR="009F4890">
                <w:rPr>
                  <w:rFonts w:ascii="Arial Narrow" w:hAnsi="Arial Narrow"/>
                  <w:b/>
                  <w:bCs/>
                </w:rPr>
                <w:t>projektu</w:t>
              </w:r>
            </w:ins>
          </w:p>
        </w:tc>
        <w:tc>
          <w:tcPr>
            <w:tcW w:w="2438" w:type="dxa"/>
            <w:shd w:val="clear" w:color="auto" w:fill="B8CCE4" w:themeFill="accent1" w:themeFillTint="66"/>
            <w:hideMark/>
          </w:tcPr>
          <w:p w14:paraId="26B8BCF3" w14:textId="5A91C5F6"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ins w:id="32" w:author="Autor">
              <w:r w:rsidR="009F4890">
                <w:rPr>
                  <w:rFonts w:ascii="Arial Narrow" w:hAnsi="Arial Narrow"/>
                  <w:b/>
                  <w:bCs/>
                </w:rPr>
                <w:t>projektu</w:t>
              </w:r>
            </w:ins>
            <w:del w:id="33" w:author="Autor">
              <w:r w:rsidRPr="00385B43" w:rsidDel="009F4890">
                <w:rPr>
                  <w:rFonts w:ascii="Arial Narrow" w:hAnsi="Arial Narrow"/>
                  <w:b/>
                  <w:bCs/>
                </w:rPr>
                <w:delText>aktivity</w:delText>
              </w:r>
            </w:del>
          </w:p>
        </w:tc>
      </w:tr>
      <w:tr w:rsidR="0009206F" w:rsidRPr="00385B43" w14:paraId="110C77D5" w14:textId="77777777" w:rsidTr="00015770">
        <w:trPr>
          <w:trHeight w:val="712"/>
        </w:trPr>
        <w:tc>
          <w:tcPr>
            <w:tcW w:w="4928" w:type="dxa"/>
            <w:shd w:val="clear" w:color="auto" w:fill="auto"/>
            <w:hideMark/>
          </w:tcPr>
          <w:p w14:paraId="45C833BE" w14:textId="6BE47D71" w:rsidR="00D92637" w:rsidRPr="0098784A" w:rsidRDefault="00D92637" w:rsidP="0083156B">
            <w:pPr>
              <w:spacing w:before="120"/>
              <w:rPr>
                <w:rFonts w:ascii="Arial Narrow" w:hAnsi="Arial Narrow"/>
                <w:sz w:val="18"/>
                <w:szCs w:val="18"/>
              </w:rPr>
            </w:pPr>
            <w:r w:rsidRPr="0098784A">
              <w:rPr>
                <w:rFonts w:ascii="Arial Narrow" w:hAnsi="Arial Narrow"/>
                <w:sz w:val="18"/>
                <w:szCs w:val="18"/>
              </w:rPr>
              <w:t>B2 Zvyšovanie bezpečnosti a dostupnosti sídiel</w:t>
            </w:r>
          </w:p>
          <w:p w14:paraId="679E5965" w14:textId="50CC2A9A" w:rsidR="00CD0FA6" w:rsidRPr="0098784A" w:rsidRDefault="00CD0FA6" w:rsidP="00140F72">
            <w:pPr>
              <w:spacing w:before="120"/>
              <w:rPr>
                <w:rFonts w:ascii="Arial Narrow" w:hAnsi="Arial Narrow"/>
                <w:sz w:val="18"/>
                <w:szCs w:val="18"/>
              </w:rPr>
            </w:pPr>
          </w:p>
        </w:tc>
        <w:tc>
          <w:tcPr>
            <w:tcW w:w="2410" w:type="dxa"/>
            <w:gridSpan w:val="2"/>
            <w:hideMark/>
          </w:tcPr>
          <w:p w14:paraId="505454FD" w14:textId="425ECCD8"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34" w:author="Autor">
              <w:r w:rsidR="00210E93" w:rsidDel="009F4890">
                <w:rPr>
                  <w:rFonts w:ascii="Arial Narrow" w:hAnsi="Arial Narrow"/>
                  <w:sz w:val="18"/>
                  <w:szCs w:val="18"/>
                </w:rPr>
                <w:delText>hlavnej</w:delText>
              </w:r>
              <w:r w:rsidR="00210E93" w:rsidRPr="00385B43" w:rsidDel="009F4890">
                <w:rPr>
                  <w:rFonts w:ascii="Arial Narrow" w:hAnsi="Arial Narrow"/>
                  <w:sz w:val="18"/>
                  <w:szCs w:val="18"/>
                </w:rPr>
                <w:delText xml:space="preserve"> </w:delText>
              </w:r>
              <w:r w:rsidRPr="00385B43" w:rsidDel="009F4890">
                <w:rPr>
                  <w:rFonts w:ascii="Arial Narrow" w:hAnsi="Arial Narrow"/>
                  <w:sz w:val="18"/>
                  <w:szCs w:val="18"/>
                </w:rPr>
                <w:delText>aktivity</w:delText>
              </w:r>
            </w:del>
            <w:ins w:id="35" w:author="Autor">
              <w:r w:rsidR="009F4890">
                <w:rPr>
                  <w:rFonts w:ascii="Arial Narrow" w:hAnsi="Arial Narrow"/>
                  <w:sz w:val="18"/>
                  <w:szCs w:val="18"/>
                </w:rPr>
                <w:t>realizácie</w:t>
              </w:r>
            </w:ins>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500E98C3" w14:textId="77777777" w:rsidR="009F4890" w:rsidRPr="007959BE" w:rsidRDefault="009F4890" w:rsidP="009F4890">
            <w:pPr>
              <w:rPr>
                <w:ins w:id="36" w:author="Autor"/>
                <w:rFonts w:ascii="Arial Narrow" w:hAnsi="Arial Narrow"/>
                <w:sz w:val="18"/>
                <w:szCs w:val="18"/>
              </w:rPr>
            </w:pPr>
            <w:proofErr w:type="spellStart"/>
            <w:ins w:id="37" w:author="Autor">
              <w:r w:rsidRPr="007959BE">
                <w:rPr>
                  <w:rFonts w:ascii="Arial Narrow" w:hAnsi="Arial Narrow"/>
                  <w:sz w:val="18"/>
                  <w:szCs w:val="18"/>
                </w:rPr>
                <w:t>ReS</w:t>
              </w:r>
              <w:proofErr w:type="spellEnd"/>
              <w:r w:rsidRPr="007959BE">
                <w:rPr>
                  <w:rFonts w:ascii="Arial Narrow" w:hAnsi="Arial Narrow"/>
                  <w:sz w:val="18"/>
                  <w:szCs w:val="18"/>
                </w:rPr>
                <w:t xml:space="preserve">, resp. užívateľ môže začať s realizáciou projektu až po </w:t>
              </w:r>
              <w:r>
                <w:rPr>
                  <w:rFonts w:ascii="Arial Narrow" w:hAnsi="Arial Narrow"/>
                  <w:sz w:val="18"/>
                  <w:szCs w:val="18"/>
                </w:rPr>
                <w:t xml:space="preserve">predložení tejto </w:t>
              </w:r>
              <w:proofErr w:type="spellStart"/>
              <w:r>
                <w:rPr>
                  <w:rFonts w:ascii="Arial Narrow" w:hAnsi="Arial Narrow"/>
                  <w:sz w:val="18"/>
                  <w:szCs w:val="18"/>
                </w:rPr>
                <w:t>ŽoPr</w:t>
              </w:r>
              <w:proofErr w:type="spellEnd"/>
              <w:r>
                <w:rPr>
                  <w:rFonts w:ascii="Arial Narrow" w:hAnsi="Arial Narrow"/>
                  <w:sz w:val="18"/>
                  <w:szCs w:val="18"/>
                </w:rPr>
                <w:t xml:space="preserve"> na MAS</w:t>
              </w:r>
              <w:r w:rsidRPr="007959BE">
                <w:rPr>
                  <w:rFonts w:ascii="Arial Narrow" w:hAnsi="Arial Narrow"/>
                  <w:sz w:val="18"/>
                  <w:szCs w:val="18"/>
                </w:rPr>
                <w:t>.</w:t>
              </w:r>
            </w:ins>
          </w:p>
          <w:p w14:paraId="25E6A94C" w14:textId="2B78B042" w:rsidR="0009206F" w:rsidRPr="007959BE" w:rsidDel="009F4890" w:rsidRDefault="00D92637" w:rsidP="0083156B">
            <w:pPr>
              <w:rPr>
                <w:del w:id="38" w:author="Autor"/>
                <w:rFonts w:ascii="Arial Narrow" w:hAnsi="Arial Narrow"/>
                <w:sz w:val="18"/>
                <w:szCs w:val="18"/>
              </w:rPr>
            </w:pPr>
            <w:del w:id="39" w:author="Autor">
              <w:r w:rsidRPr="007959BE" w:rsidDel="009F4890">
                <w:rPr>
                  <w:rFonts w:ascii="Arial Narrow" w:hAnsi="Arial Narrow"/>
                  <w:sz w:val="18"/>
                  <w:szCs w:val="18"/>
                </w:rPr>
                <w:delText>ReS, resp. užívateľ môže začať s </w:delText>
              </w:r>
              <w:r w:rsidR="0009206F" w:rsidRPr="007959BE" w:rsidDel="009F4890">
                <w:rPr>
                  <w:rFonts w:ascii="Arial Narrow" w:hAnsi="Arial Narrow"/>
                  <w:sz w:val="18"/>
                  <w:szCs w:val="18"/>
                </w:rPr>
                <w:delText>realizáci</w:delText>
              </w:r>
              <w:r w:rsidRPr="007959BE" w:rsidDel="009F4890">
                <w:rPr>
                  <w:rFonts w:ascii="Arial Narrow" w:hAnsi="Arial Narrow"/>
                  <w:sz w:val="18"/>
                  <w:szCs w:val="18"/>
                </w:rPr>
                <w:delText>ou</w:delText>
              </w:r>
              <w:r w:rsidR="0009206F" w:rsidRPr="007959BE" w:rsidDel="009F4890">
                <w:rPr>
                  <w:rFonts w:ascii="Arial Narrow" w:hAnsi="Arial Narrow"/>
                  <w:sz w:val="18"/>
                  <w:szCs w:val="18"/>
                </w:rPr>
                <w:delText xml:space="preserve"> </w:delText>
              </w:r>
              <w:r w:rsidR="00210E93" w:rsidDel="009F4890">
                <w:rPr>
                  <w:rFonts w:ascii="Arial Narrow" w:hAnsi="Arial Narrow"/>
                  <w:sz w:val="18"/>
                  <w:szCs w:val="18"/>
                </w:rPr>
                <w:delText>hlavnej aktivity</w:delText>
              </w:r>
              <w:r w:rsidR="00210E93" w:rsidRPr="007959BE" w:rsidDel="009F4890">
                <w:rPr>
                  <w:rFonts w:ascii="Arial Narrow" w:hAnsi="Arial Narrow"/>
                  <w:sz w:val="18"/>
                  <w:szCs w:val="18"/>
                </w:rPr>
                <w:delText xml:space="preserve"> </w:delText>
              </w:r>
              <w:r w:rsidR="0009206F" w:rsidRPr="007959BE" w:rsidDel="009F4890">
                <w:rPr>
                  <w:rFonts w:ascii="Arial Narrow" w:hAnsi="Arial Narrow"/>
                  <w:sz w:val="18"/>
                  <w:szCs w:val="18"/>
                </w:rPr>
                <w:delText xml:space="preserve">projektu </w:delText>
              </w:r>
              <w:r w:rsidRPr="007959BE" w:rsidDel="009F4890">
                <w:rPr>
                  <w:rFonts w:ascii="Arial Narrow" w:hAnsi="Arial Narrow"/>
                  <w:sz w:val="18"/>
                  <w:szCs w:val="18"/>
                </w:rPr>
                <w:delText xml:space="preserve">až </w:delText>
              </w:r>
              <w:r w:rsidR="0009206F" w:rsidRPr="007959BE" w:rsidDel="009F4890">
                <w:rPr>
                  <w:rFonts w:ascii="Arial Narrow" w:hAnsi="Arial Narrow"/>
                  <w:sz w:val="18"/>
                  <w:szCs w:val="18"/>
                </w:rPr>
                <w:delText xml:space="preserve">po </w:delText>
              </w:r>
              <w:r w:rsidR="0030117A" w:rsidRPr="007959BE" w:rsidDel="009F4890">
                <w:rPr>
                  <w:rFonts w:ascii="Arial Narrow" w:hAnsi="Arial Narrow"/>
                  <w:sz w:val="18"/>
                  <w:szCs w:val="18"/>
                </w:rPr>
                <w:delText xml:space="preserve">nadobudnutí účinnosti </w:delText>
              </w:r>
              <w:r w:rsidR="0009206F" w:rsidRPr="007959BE" w:rsidDel="009F4890">
                <w:rPr>
                  <w:rFonts w:ascii="Arial Narrow" w:hAnsi="Arial Narrow"/>
                  <w:sz w:val="18"/>
                  <w:szCs w:val="18"/>
                </w:rPr>
                <w:delText>zmluvy o poskytnutí o príspevku.</w:delText>
              </w:r>
            </w:del>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693A52EF" w:rsidR="0009206F" w:rsidRPr="00385B43" w:rsidRDefault="0009206F" w:rsidP="0083156B">
            <w:pPr>
              <w:rPr>
                <w:rFonts w:ascii="Arial Narrow" w:hAnsi="Arial Narrow"/>
                <w:sz w:val="18"/>
                <w:szCs w:val="18"/>
              </w:rPr>
            </w:pPr>
            <w:r w:rsidRPr="00385B43">
              <w:rPr>
                <w:rFonts w:ascii="Arial Narrow" w:hAnsi="Arial Narrow"/>
                <w:sz w:val="18"/>
                <w:szCs w:val="18"/>
              </w:rPr>
              <w:t>Žiadateľ uvedie</w:t>
            </w:r>
            <w:ins w:id="40" w:author="Autor">
              <w:r w:rsidR="00B9671E">
                <w:rPr>
                  <w:rFonts w:ascii="Arial Narrow" w:hAnsi="Arial Narrow"/>
                  <w:sz w:val="18"/>
                  <w:szCs w:val="18"/>
                </w:rPr>
                <w:t xml:space="preserve"> deň,</w:t>
              </w:r>
            </w:ins>
            <w:r w:rsidRPr="00385B43">
              <w:rPr>
                <w:rFonts w:ascii="Arial Narrow" w:hAnsi="Arial Narrow"/>
                <w:sz w:val="18"/>
                <w:szCs w:val="18"/>
              </w:rPr>
              <w:t xml:space="preserve"> mesiac a rok ukončenia</w:t>
            </w:r>
            <w:r w:rsidR="00210E93">
              <w:rPr>
                <w:rFonts w:ascii="Arial Narrow" w:hAnsi="Arial Narrow"/>
                <w:sz w:val="18"/>
                <w:szCs w:val="18"/>
              </w:rPr>
              <w:t xml:space="preserve"> </w:t>
            </w:r>
            <w:del w:id="41" w:author="Autor">
              <w:r w:rsidR="00210E93" w:rsidDel="009F4890">
                <w:rPr>
                  <w:rFonts w:ascii="Arial Narrow" w:hAnsi="Arial Narrow"/>
                  <w:sz w:val="18"/>
                  <w:szCs w:val="18"/>
                </w:rPr>
                <w:delText>hlavnej</w:delText>
              </w:r>
              <w:r w:rsidRPr="00385B43" w:rsidDel="009F4890">
                <w:rPr>
                  <w:rFonts w:ascii="Arial Narrow" w:hAnsi="Arial Narrow"/>
                  <w:sz w:val="18"/>
                  <w:szCs w:val="18"/>
                </w:rPr>
                <w:delText xml:space="preserve"> aktivity</w:delText>
              </w:r>
            </w:del>
            <w:ins w:id="42" w:author="Autor">
              <w:r w:rsidR="009F4890">
                <w:rPr>
                  <w:rFonts w:ascii="Arial Narrow" w:hAnsi="Arial Narrow"/>
                  <w:sz w:val="18"/>
                  <w:szCs w:val="18"/>
                </w:rPr>
                <w:t>realizácie</w:t>
              </w:r>
            </w:ins>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18C3226D" w14:textId="5EEE232D" w:rsidR="0009206F" w:rsidRPr="00385B43" w:rsidRDefault="00B9671E" w:rsidP="00210E93">
            <w:pPr>
              <w:rPr>
                <w:rFonts w:ascii="Arial Narrow" w:hAnsi="Arial Narrow"/>
                <w:sz w:val="18"/>
                <w:szCs w:val="18"/>
              </w:rPr>
            </w:pPr>
            <w:ins w:id="43" w:author="Autor">
              <w:r w:rsidRPr="00204EA5">
                <w:rPr>
                  <w:rFonts w:ascii="Arial Narrow" w:hAnsi="Arial Narrow"/>
                  <w:bCs/>
                  <w:sz w:val="18"/>
                  <w:szCs w:val="18"/>
                </w:rPr>
                <w:t xml:space="preserve">Žiadateľ je povinný ukončiť </w:t>
              </w:r>
              <w:r>
                <w:rPr>
                  <w:rFonts w:ascii="Arial Narrow" w:hAnsi="Arial Narrow"/>
                  <w:bCs/>
                  <w:sz w:val="18"/>
                  <w:szCs w:val="18"/>
                </w:rPr>
                <w:t xml:space="preserve">realizáciu aktivít </w:t>
              </w:r>
              <w:r w:rsidRPr="00204EA5">
                <w:rPr>
                  <w:rFonts w:ascii="Arial Narrow" w:hAnsi="Arial Narrow"/>
                  <w:bCs/>
                  <w:sz w:val="18"/>
                  <w:szCs w:val="18"/>
                </w:rPr>
                <w:t xml:space="preserve"> projekt</w:t>
              </w:r>
              <w:r>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Pr>
                  <w:rFonts w:ascii="Arial Narrow" w:hAnsi="Arial Narrow"/>
                  <w:bCs/>
                  <w:sz w:val="18"/>
                  <w:szCs w:val="18"/>
                </w:rPr>
                <w:t xml:space="preserve">, najneskôr však </w:t>
              </w:r>
              <w:r w:rsidRPr="00204EA5">
                <w:rPr>
                  <w:rFonts w:ascii="Arial Narrow" w:hAnsi="Arial Narrow"/>
                  <w:bCs/>
                  <w:sz w:val="18"/>
                  <w:szCs w:val="18"/>
                </w:rPr>
                <w:t xml:space="preserve">do </w:t>
              </w:r>
              <w:r w:rsidRPr="009F4890">
                <w:rPr>
                  <w:rFonts w:ascii="Arial Narrow" w:hAnsi="Arial Narrow"/>
                  <w:bCs/>
                  <w:sz w:val="18"/>
                  <w:szCs w:val="18"/>
                  <w:rPrChange w:id="44" w:author="Autor">
                    <w:rPr>
                      <w:rFonts w:ascii="Arial Narrow" w:hAnsi="Arial Narrow"/>
                      <w:bCs/>
                      <w:sz w:val="18"/>
                      <w:szCs w:val="18"/>
                      <w:highlight w:val="yellow"/>
                    </w:rPr>
                  </w:rPrChange>
                </w:rPr>
                <w:t xml:space="preserve">01.12.2023 </w:t>
              </w:r>
            </w:ins>
            <w:del w:id="45" w:author="Autor">
              <w:r w:rsidR="000C78E4" w:rsidRPr="005923AB" w:rsidDel="00B9671E">
                <w:rPr>
                  <w:rFonts w:ascii="Arial Narrow" w:hAnsi="Arial Narrow"/>
                  <w:sz w:val="18"/>
                  <w:szCs w:val="18"/>
                </w:rPr>
                <w:delText>Maximálna dĺžka realizáci</w:delText>
              </w:r>
              <w:r w:rsidR="000C78E4" w:rsidRPr="0021753B" w:rsidDel="00B9671E">
                <w:rPr>
                  <w:rFonts w:ascii="Arial Narrow" w:hAnsi="Arial Narrow"/>
                  <w:sz w:val="18"/>
                  <w:szCs w:val="18"/>
                </w:rPr>
                <w:delText>e aktivít projektu je 9 mesiacov od nadobudnutia účinnosti zmluvy o</w:delText>
              </w:r>
              <w:r w:rsidR="000C78E4" w:rsidRPr="005923AB" w:rsidDel="00B9671E">
                <w:rPr>
                  <w:rFonts w:ascii="Arial Narrow" w:hAnsi="Arial Narrow"/>
                  <w:sz w:val="18"/>
                  <w:szCs w:val="18"/>
                </w:rPr>
                <w:delText> príspevku.</w:delText>
              </w:r>
            </w:del>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05EC51B7"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495CB636"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0C78E4" w:rsidRPr="00015770">
              <w:rPr>
                <w:rFonts w:ascii="Arial Narrow" w:hAnsi="Arial Narrow"/>
                <w:i/>
                <w:iCs/>
                <w:sz w:val="18"/>
                <w:szCs w:val="18"/>
              </w:rPr>
              <w:t>Nerelevantné pre túto výzvu</w:t>
            </w:r>
            <w:r w:rsidR="000C78E4">
              <w:rPr>
                <w:rFonts w:ascii="Arial Narrow" w:hAnsi="Arial Narrow"/>
                <w:b/>
                <w:bCs/>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618F455C"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960A9" w:rsidRPr="00494B4C">
                  <w:rPr>
                    <w:rStyle w:val="Zstupntext"/>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2932604B"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Pr="00385B43">
              <w:rPr>
                <w:rFonts w:ascii="Arial Narrow" w:hAnsi="Arial Narrow"/>
                <w:sz w:val="18"/>
                <w:szCs w:val="18"/>
              </w:rPr>
              <w:t>cieľovú hodnotu merateľného ukazovateľa, ktorú plánuje dosiahnuť realizáciou projektu a to pri všetkých relevantných merateľných ukazovateľoch.</w:t>
            </w:r>
            <w:ins w:id="46" w:author="Autor">
              <w:r w:rsidR="00B9671E">
                <w:rPr>
                  <w:rFonts w:ascii="Arial Narrow" w:hAnsi="Arial Narrow"/>
                  <w:sz w:val="18"/>
                  <w:szCs w:val="18"/>
                </w:rPr>
                <w:t xml:space="preserve"> Definície a bližšie informácie k merateľným ukazovateľom sú uvedené v prílohe č. 3 výzvy.</w:t>
              </w:r>
            </w:ins>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0C78E4" w:rsidRPr="00385B43" w14:paraId="563945D3" w14:textId="77777777" w:rsidTr="00B51F3B">
        <w:trPr>
          <w:trHeight w:val="76"/>
        </w:trPr>
        <w:tc>
          <w:tcPr>
            <w:tcW w:w="2433" w:type="dxa"/>
            <w:gridSpan w:val="2"/>
            <w:tcBorders>
              <w:bottom w:val="single" w:sz="4" w:space="0" w:color="auto"/>
            </w:tcBorders>
          </w:tcPr>
          <w:p w14:paraId="62DB11D6" w14:textId="0F276120" w:rsidR="000C78E4" w:rsidRPr="007D6358" w:rsidRDefault="000C78E4" w:rsidP="000C78E4">
            <w:pPr>
              <w:jc w:val="center"/>
              <w:rPr>
                <w:rFonts w:ascii="Arial Narrow" w:hAnsi="Arial Narrow"/>
                <w:sz w:val="18"/>
                <w:szCs w:val="18"/>
                <w:highlight w:val="yellow"/>
              </w:rPr>
            </w:pPr>
            <w:r w:rsidRPr="00056CF6">
              <w:rPr>
                <w:rFonts w:asciiTheme="minorHAnsi" w:hAnsiTheme="minorHAnsi"/>
                <w:sz w:val="20"/>
              </w:rPr>
              <w:t>B201</w:t>
            </w:r>
          </w:p>
        </w:tc>
        <w:tc>
          <w:tcPr>
            <w:tcW w:w="2434" w:type="dxa"/>
            <w:tcBorders>
              <w:bottom w:val="single" w:sz="4" w:space="0" w:color="auto"/>
            </w:tcBorders>
          </w:tcPr>
          <w:p w14:paraId="0948197C" w14:textId="74C5C47D" w:rsidR="000C78E4" w:rsidRPr="007D6358" w:rsidRDefault="000C78E4" w:rsidP="000C78E4">
            <w:pPr>
              <w:jc w:val="center"/>
              <w:rPr>
                <w:rFonts w:ascii="Arial Narrow" w:hAnsi="Arial Narrow"/>
                <w:sz w:val="18"/>
                <w:szCs w:val="18"/>
                <w:highlight w:val="yellow"/>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2433" w:type="dxa"/>
            <w:tcBorders>
              <w:bottom w:val="single" w:sz="4" w:space="0" w:color="auto"/>
            </w:tcBorders>
          </w:tcPr>
          <w:p w14:paraId="2E065C40" w14:textId="1928C332" w:rsidR="000C78E4" w:rsidRPr="007D6358" w:rsidRDefault="000C78E4" w:rsidP="000C78E4">
            <w:pPr>
              <w:jc w:val="center"/>
              <w:rPr>
                <w:rFonts w:ascii="Arial Narrow" w:hAnsi="Arial Narrow"/>
                <w:sz w:val="18"/>
                <w:szCs w:val="18"/>
                <w:highlight w:val="yellow"/>
              </w:rPr>
            </w:pPr>
            <w:r w:rsidRPr="008E1512">
              <w:rPr>
                <w:rFonts w:ascii="Arial Narrow" w:hAnsi="Arial Narrow"/>
                <w:sz w:val="18"/>
                <w:szCs w:val="18"/>
              </w:rPr>
              <w:t>počet</w:t>
            </w:r>
          </w:p>
        </w:tc>
        <w:tc>
          <w:tcPr>
            <w:tcW w:w="2434" w:type="dxa"/>
            <w:tcBorders>
              <w:bottom w:val="single" w:sz="4" w:space="0" w:color="auto"/>
            </w:tcBorders>
          </w:tcPr>
          <w:p w14:paraId="450DD18D" w14:textId="4BD50E8F" w:rsidR="000C78E4" w:rsidRPr="00385B43" w:rsidRDefault="000C78E4" w:rsidP="000C78E4">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479C6308" w:rsidR="000C78E4" w:rsidRPr="007D6358" w:rsidRDefault="000C78E4" w:rsidP="000C78E4">
            <w:pPr>
              <w:jc w:val="center"/>
              <w:rPr>
                <w:rFonts w:ascii="Arial Narrow" w:hAnsi="Arial Narrow"/>
                <w:sz w:val="18"/>
                <w:szCs w:val="18"/>
                <w:highlight w:val="yellow"/>
              </w:rPr>
            </w:pPr>
            <w:r w:rsidRPr="00C475D7">
              <w:rPr>
                <w:rFonts w:asciiTheme="minorHAnsi" w:hAnsiTheme="minorHAnsi"/>
                <w:sz w:val="20"/>
              </w:rPr>
              <w:t>bez príznaku</w:t>
            </w:r>
          </w:p>
        </w:tc>
        <w:tc>
          <w:tcPr>
            <w:tcW w:w="2434" w:type="dxa"/>
            <w:tcBorders>
              <w:bottom w:val="single" w:sz="4" w:space="0" w:color="auto"/>
            </w:tcBorders>
          </w:tcPr>
          <w:p w14:paraId="5ABE6BC5" w14:textId="55901700" w:rsidR="000C78E4" w:rsidRPr="007D6358" w:rsidRDefault="000C78E4" w:rsidP="000C78E4">
            <w:pPr>
              <w:jc w:val="center"/>
              <w:rPr>
                <w:rFonts w:ascii="Arial Narrow" w:hAnsi="Arial Narrow"/>
                <w:sz w:val="18"/>
                <w:szCs w:val="18"/>
                <w:highlight w:val="yellow"/>
              </w:rPr>
            </w:pPr>
            <w:r w:rsidRPr="00C475D7">
              <w:rPr>
                <w:rFonts w:asciiTheme="minorHAnsi" w:hAnsiTheme="minorHAnsi"/>
                <w:sz w:val="20"/>
              </w:rPr>
              <w:t>UR</w:t>
            </w:r>
            <w:r>
              <w:rPr>
                <w:rFonts w:asciiTheme="minorHAnsi" w:hAnsiTheme="minorHAnsi"/>
                <w:sz w:val="20"/>
              </w:rPr>
              <w:t xml:space="preserve">, </w:t>
            </w:r>
            <w:proofErr w:type="spellStart"/>
            <w:r>
              <w:rPr>
                <w:rFonts w:asciiTheme="minorHAnsi" w:hAnsiTheme="minorHAnsi"/>
                <w:sz w:val="20"/>
              </w:rPr>
              <w:t>RMŽaND</w:t>
            </w:r>
            <w:proofErr w:type="spellEnd"/>
          </w:p>
        </w:tc>
      </w:tr>
      <w:tr w:rsidR="000C78E4" w:rsidRPr="00385B43" w14:paraId="495B6B33" w14:textId="77777777" w:rsidTr="00B51F3B">
        <w:trPr>
          <w:trHeight w:val="76"/>
        </w:trPr>
        <w:tc>
          <w:tcPr>
            <w:tcW w:w="2433" w:type="dxa"/>
            <w:gridSpan w:val="2"/>
            <w:tcBorders>
              <w:bottom w:val="single" w:sz="4" w:space="0" w:color="auto"/>
            </w:tcBorders>
          </w:tcPr>
          <w:p w14:paraId="4991F217" w14:textId="354A4E9B" w:rsidR="000C78E4" w:rsidRPr="007D6358" w:rsidRDefault="000C78E4" w:rsidP="000C78E4">
            <w:pPr>
              <w:jc w:val="center"/>
              <w:rPr>
                <w:rFonts w:ascii="Arial Narrow" w:hAnsi="Arial Narrow"/>
                <w:sz w:val="18"/>
                <w:szCs w:val="18"/>
                <w:highlight w:val="yellow"/>
              </w:rPr>
            </w:pPr>
            <w:r w:rsidRPr="00056CF6">
              <w:rPr>
                <w:rFonts w:asciiTheme="minorHAnsi" w:hAnsiTheme="minorHAnsi"/>
                <w:sz w:val="20"/>
              </w:rPr>
              <w:t>B202</w:t>
            </w:r>
          </w:p>
        </w:tc>
        <w:tc>
          <w:tcPr>
            <w:tcW w:w="2434" w:type="dxa"/>
            <w:tcBorders>
              <w:bottom w:val="single" w:sz="4" w:space="0" w:color="auto"/>
            </w:tcBorders>
          </w:tcPr>
          <w:p w14:paraId="7F012974" w14:textId="7EB665A6" w:rsidR="000C78E4" w:rsidRPr="007D6358" w:rsidRDefault="000C78E4" w:rsidP="000C78E4">
            <w:pPr>
              <w:jc w:val="center"/>
              <w:rPr>
                <w:rFonts w:ascii="Arial Narrow" w:hAnsi="Arial Narrow"/>
                <w:sz w:val="18"/>
                <w:szCs w:val="18"/>
                <w:highlight w:val="yellow"/>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2433" w:type="dxa"/>
            <w:tcBorders>
              <w:bottom w:val="single" w:sz="4" w:space="0" w:color="auto"/>
            </w:tcBorders>
          </w:tcPr>
          <w:p w14:paraId="6AA043D2" w14:textId="36668D3D" w:rsidR="000C78E4" w:rsidRPr="007D6358" w:rsidRDefault="000C78E4" w:rsidP="000C78E4">
            <w:pPr>
              <w:jc w:val="center"/>
              <w:rPr>
                <w:rFonts w:ascii="Arial Narrow" w:hAnsi="Arial Narrow"/>
                <w:sz w:val="18"/>
                <w:szCs w:val="18"/>
                <w:highlight w:val="yellow"/>
              </w:rPr>
            </w:pPr>
            <w:r>
              <w:rPr>
                <w:rFonts w:ascii="Arial Narrow" w:hAnsi="Arial Narrow"/>
                <w:sz w:val="18"/>
                <w:szCs w:val="18"/>
              </w:rPr>
              <w:t>p</w:t>
            </w:r>
            <w:r w:rsidRPr="00C60494">
              <w:rPr>
                <w:rFonts w:ascii="Arial Narrow" w:hAnsi="Arial Narrow"/>
                <w:sz w:val="18"/>
                <w:szCs w:val="18"/>
              </w:rPr>
              <w:t>očet</w:t>
            </w:r>
          </w:p>
        </w:tc>
        <w:tc>
          <w:tcPr>
            <w:tcW w:w="2434" w:type="dxa"/>
            <w:tcBorders>
              <w:bottom w:val="single" w:sz="4" w:space="0" w:color="auto"/>
            </w:tcBorders>
          </w:tcPr>
          <w:p w14:paraId="2156B2B9" w14:textId="1745216C" w:rsidR="000C78E4" w:rsidRPr="00385B43" w:rsidRDefault="000C78E4" w:rsidP="000C78E4">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613181C" w14:textId="521FF1EB" w:rsidR="000C78E4" w:rsidRPr="007D6358" w:rsidRDefault="000C78E4" w:rsidP="000C78E4">
            <w:pPr>
              <w:jc w:val="center"/>
              <w:rPr>
                <w:rFonts w:ascii="Arial Narrow" w:hAnsi="Arial Narrow"/>
                <w:sz w:val="18"/>
                <w:szCs w:val="18"/>
                <w:highlight w:val="yellow"/>
              </w:rPr>
            </w:pPr>
            <w:r w:rsidRPr="00C475D7">
              <w:rPr>
                <w:rFonts w:asciiTheme="minorHAnsi" w:hAnsiTheme="minorHAnsi"/>
                <w:sz w:val="20"/>
              </w:rPr>
              <w:t>bez príznaku</w:t>
            </w:r>
          </w:p>
        </w:tc>
        <w:tc>
          <w:tcPr>
            <w:tcW w:w="2434" w:type="dxa"/>
            <w:tcBorders>
              <w:bottom w:val="single" w:sz="4" w:space="0" w:color="auto"/>
            </w:tcBorders>
          </w:tcPr>
          <w:p w14:paraId="7590A6C9" w14:textId="2E909B5D" w:rsidR="000C78E4" w:rsidRPr="007D6358" w:rsidRDefault="000C78E4" w:rsidP="000C78E4">
            <w:pPr>
              <w:jc w:val="center"/>
              <w:rPr>
                <w:rFonts w:ascii="Arial Narrow" w:hAnsi="Arial Narrow"/>
                <w:sz w:val="18"/>
                <w:szCs w:val="18"/>
                <w:highlight w:val="yellow"/>
              </w:rPr>
            </w:pPr>
            <w:r w:rsidRPr="00C475D7">
              <w:rPr>
                <w:rFonts w:asciiTheme="minorHAnsi" w:hAnsiTheme="minorHAnsi"/>
                <w:sz w:val="20"/>
              </w:rPr>
              <w:t>UR</w:t>
            </w:r>
            <w:r>
              <w:rPr>
                <w:rFonts w:asciiTheme="minorHAnsi" w:hAnsiTheme="minorHAnsi"/>
                <w:sz w:val="20"/>
              </w:rPr>
              <w:t xml:space="preserve">, </w:t>
            </w:r>
            <w:proofErr w:type="spellStart"/>
            <w:r>
              <w:rPr>
                <w:rFonts w:asciiTheme="minorHAnsi" w:hAnsiTheme="minorHAnsi"/>
                <w:sz w:val="20"/>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del w:id="47" w:author="Autor">
              <w:r w:rsidR="0080425A" w:rsidRPr="00385B43" w:rsidDel="00B9671E">
                <w:rPr>
                  <w:rFonts w:ascii="Arial Narrow" w:hAnsi="Arial Narrow"/>
                  <w:sz w:val="18"/>
                  <w:szCs w:val="18"/>
                </w:rPr>
                <w:delText>s príznakom</w:delText>
              </w:r>
            </w:del>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69CE73D7"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80425A" w:rsidRPr="00385B43">
              <w:rPr>
                <w:rFonts w:ascii="Arial Narrow" w:hAnsi="Arial Narrow"/>
                <w:sz w:val="18"/>
                <w:szCs w:val="18"/>
              </w:rPr>
              <w:t>,</w:t>
            </w:r>
            <w:del w:id="48" w:author="Autor">
              <w:r w:rsidR="0080425A" w:rsidRPr="00385B43" w:rsidDel="00B9671E">
                <w:rPr>
                  <w:rFonts w:ascii="Arial Narrow" w:hAnsi="Arial Narrow"/>
                  <w:sz w:val="18"/>
                  <w:szCs w:val="18"/>
                </w:rPr>
                <w:delText xml:space="preserve"> ktorý/é bol/i na úrovni výzvy označený/é „s</w:delText>
              </w:r>
              <w:r w:rsidRPr="00385B43" w:rsidDel="00B9671E">
                <w:rPr>
                  <w:rFonts w:ascii="Arial Narrow" w:hAnsi="Arial Narrow"/>
                  <w:sz w:val="18"/>
                  <w:szCs w:val="18"/>
                </w:rPr>
                <w:delText> </w:delText>
              </w:r>
              <w:r w:rsidR="0080425A" w:rsidRPr="00385B43" w:rsidDel="00B9671E">
                <w:rPr>
                  <w:rFonts w:ascii="Arial Narrow" w:hAnsi="Arial Narrow"/>
                  <w:sz w:val="18"/>
                  <w:szCs w:val="18"/>
                </w:rPr>
                <w:delText>príznakom“</w:delText>
              </w:r>
            </w:del>
            <w:r w:rsidR="0080425A" w:rsidRPr="00385B43">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F70E2B"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7A5DCFA3" w:rsidR="008A2FD8" w:rsidRPr="00385B43" w:rsidRDefault="00B9671E" w:rsidP="00D767FE">
            <w:pPr>
              <w:rPr>
                <w:rFonts w:ascii="Arial Narrow" w:hAnsi="Arial Narrow"/>
                <w:b/>
                <w:sz w:val="18"/>
                <w:szCs w:val="18"/>
              </w:rPr>
            </w:pPr>
            <w:ins w:id="49" w:author="Autor">
              <w:r>
                <w:rPr>
                  <w:rFonts w:ascii="Arial Narrow" w:hAnsi="Arial Narrow"/>
                  <w:sz w:val="18"/>
                  <w:szCs w:val="18"/>
                </w:rPr>
                <w:t>Žiadateľ uvedie názov obstarávania (mimo zákona o VO) a uvedie hypertextový odkaz na zverejnenú výzvu na predkladanie ponúk, ak bola v čase predloženia žiadosti zverejnená. Ak žiadateľ  nezverejnil výzvu na predkladanie ponúk na webovom sídle a išiel postupom priameho oslovenia min. troch dodávateľov,  uvedie do tejto časti informáciu „priame oslovenie potenciálnych dodávateľov“.</w:t>
              </w:r>
            </w:ins>
            <w:del w:id="50" w:author="Autor">
              <w:r w:rsidR="00D767FE" w:rsidDel="00B9671E">
                <w:rPr>
                  <w:rFonts w:ascii="Arial Narrow" w:hAnsi="Arial Narrow"/>
                  <w:sz w:val="18"/>
                  <w:szCs w:val="18"/>
                </w:rPr>
                <w:delText>Žiadateľ uvedie názov obstarávanie (mimo zákona o VO) a uvedie hypertextový odkaz na zverejnenú výzvu na predkladanie ponúk.</w:delText>
              </w:r>
            </w:del>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38951396"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w:t>
            </w:r>
            <w:del w:id="51" w:author="Autor">
              <w:r w:rsidRPr="00385B43" w:rsidDel="004E12B0">
                <w:rPr>
                  <w:rFonts w:ascii="Arial Narrow" w:hAnsi="Arial Narrow"/>
                  <w:sz w:val="18"/>
                  <w:szCs w:val="18"/>
                </w:rPr>
                <w:delText xml:space="preserve"> na</w:delText>
              </w:r>
            </w:del>
            <w:r w:rsidRPr="00385B43">
              <w:rPr>
                <w:rFonts w:ascii="Arial Narrow" w:hAnsi="Arial Narrow"/>
                <w:sz w:val="18"/>
                <w:szCs w:val="18"/>
              </w:rPr>
              <w:t xml:space="preserve"> </w:t>
            </w:r>
            <w:ins w:id="52" w:author="Autor">
              <w:r w:rsidR="00B9671E">
                <w:rPr>
                  <w:rFonts w:ascii="Arial Narrow" w:hAnsi="Arial Narrow"/>
                  <w:sz w:val="18"/>
                  <w:szCs w:val="18"/>
                </w:rPr>
                <w:t xml:space="preserve">na obstaranie </w:t>
              </w:r>
              <w:r w:rsidR="00B9671E" w:rsidRPr="007538D0">
                <w:rPr>
                  <w:rFonts w:ascii="Arial Narrow" w:hAnsi="Arial Narrow"/>
                  <w:sz w:val="18"/>
                  <w:szCs w:val="18"/>
                </w:rPr>
                <w:t>tovary/prác/služ</w:t>
              </w:r>
              <w:r w:rsidR="00B9671E">
                <w:rPr>
                  <w:rFonts w:ascii="Arial Narrow" w:hAnsi="Arial Narrow"/>
                  <w:sz w:val="18"/>
                  <w:szCs w:val="18"/>
                </w:rPr>
                <w:t>ieb v rámci</w:t>
              </w:r>
            </w:ins>
            <w:del w:id="53" w:author="Autor">
              <w:r w:rsidRPr="00385B43" w:rsidDel="00B9671E">
                <w:rPr>
                  <w:rFonts w:ascii="Arial Narrow" w:hAnsi="Arial Narrow"/>
                  <w:sz w:val="18"/>
                  <w:szCs w:val="18"/>
                </w:rPr>
                <w:delText>aktivity</w:delText>
              </w:r>
            </w:del>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F70E2B">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249DD22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ins w:id="54" w:author="Autor">
              <w:r w:rsidR="00B9671E">
                <w:rPr>
                  <w:rFonts w:ascii="Arial Narrow" w:hAnsi="Arial Narrow"/>
                  <w:sz w:val="18"/>
                  <w:szCs w:val="18"/>
                </w:rPr>
                <w:t xml:space="preserve">(plánovaného) </w:t>
              </w:r>
            </w:ins>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F70E2B"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4"/>
          <w:footerReference w:type="default" r:id="rId15"/>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3139B342" w14:textId="77777777" w:rsidR="004E12B0" w:rsidRPr="00385B43" w:rsidRDefault="004E12B0" w:rsidP="004E12B0">
            <w:pPr>
              <w:rPr>
                <w:ins w:id="55" w:author="Autor"/>
                <w:rFonts w:ascii="Arial Narrow" w:hAnsi="Arial Narrow"/>
                <w:sz w:val="18"/>
                <w:szCs w:val="18"/>
              </w:rPr>
            </w:pPr>
            <w:ins w:id="56" w:author="Autor">
              <w:r w:rsidRPr="00385B43">
                <w:rPr>
                  <w:rFonts w:ascii="Arial Narrow" w:hAnsi="Arial Narrow"/>
                  <w:sz w:val="18"/>
                  <w:szCs w:val="18"/>
                </w:rPr>
                <w:t>Popis projektu obsahuje stručnú informáciu o</w:t>
              </w:r>
              <w:r>
                <w:rPr>
                  <w:rFonts w:ascii="Arial Narrow" w:hAnsi="Arial Narrow"/>
                  <w:sz w:val="18"/>
                  <w:szCs w:val="18"/>
                </w:rPr>
                <w:t xml:space="preserve"> realizovanej aktivite, </w:t>
              </w:r>
              <w:r w:rsidRPr="00385B43">
                <w:rPr>
                  <w:rFonts w:ascii="Arial Narrow" w:hAnsi="Arial Narrow"/>
                  <w:sz w:val="18"/>
                  <w:szCs w:val="18"/>
                </w:rPr>
                <w:t xml:space="preserve">cieľoch projektu, </w:t>
              </w:r>
              <w:r>
                <w:rPr>
                  <w:rFonts w:ascii="Arial Narrow" w:hAnsi="Arial Narrow"/>
                  <w:sz w:val="18"/>
                  <w:szCs w:val="18"/>
                </w:rPr>
                <w:t xml:space="preserve">predmete – výdavkoch projektu, </w:t>
              </w:r>
              <w:r w:rsidRPr="00385B43">
                <w:rPr>
                  <w:rFonts w:ascii="Arial Narrow" w:hAnsi="Arial Narrow"/>
                  <w:sz w:val="18"/>
                  <w:szCs w:val="18"/>
                </w:rPr>
                <w:t>mieste realizácie a merateľných ukazovateľoch projektu.</w:t>
              </w:r>
            </w:ins>
          </w:p>
          <w:p w14:paraId="54BC2DCA" w14:textId="5BBB0849" w:rsidR="008A2FD8" w:rsidRPr="00385B43" w:rsidDel="004E12B0" w:rsidRDefault="008A2FD8" w:rsidP="00F11710">
            <w:pPr>
              <w:rPr>
                <w:del w:id="57" w:author="Autor"/>
                <w:rFonts w:ascii="Arial Narrow" w:hAnsi="Arial Narrow"/>
                <w:sz w:val="18"/>
                <w:szCs w:val="18"/>
              </w:rPr>
            </w:pPr>
            <w:del w:id="58" w:author="Autor">
              <w:r w:rsidRPr="00385B43" w:rsidDel="004E12B0">
                <w:rPr>
                  <w:rFonts w:ascii="Arial Narrow" w:hAnsi="Arial Narrow"/>
                  <w:sz w:val="18"/>
                  <w:szCs w:val="18"/>
                </w:rPr>
                <w:delText>Popis projektu obsahuje stručnú informáciu o cieľoch projektu, aktivitách, mieste realizácie a merateľných ukazovateľoch projektu.</w:delText>
              </w:r>
            </w:del>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6B6D4E7"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6389C71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694F708C"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712B1A27"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2EC10C88"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6F7F9D29"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6361D331"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w:t>
            </w:r>
            <w:ins w:id="59" w:author="Autor">
              <w:r w:rsidR="00DB3AFF">
                <w:rPr>
                  <w:rFonts w:ascii="Arial Narrow" w:hAnsi="Arial Narrow"/>
                  <w:b/>
                  <w:bCs/>
                </w:rPr>
                <w:t xml:space="preserve"> </w:t>
              </w:r>
            </w:ins>
            <w:del w:id="60" w:author="Autor">
              <w:r w:rsidRPr="00385B43" w:rsidDel="00DB3AFF">
                <w:rPr>
                  <w:rFonts w:ascii="Arial Narrow" w:hAnsi="Arial Narrow"/>
                  <w:b/>
                  <w:bCs/>
                </w:rPr>
                <w:delText xml:space="preserve"> aktivít </w:delText>
              </w:r>
            </w:del>
            <w:r w:rsidRPr="00385B43">
              <w:rPr>
                <w:rFonts w:ascii="Arial Narrow" w:hAnsi="Arial Narrow"/>
                <w:b/>
                <w:bCs/>
              </w:rPr>
              <w:t>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02E6F76F"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w:t>
            </w:r>
            <w:del w:id="61" w:author="Autor">
              <w:r w:rsidR="008A2FD8" w:rsidRPr="00385B43" w:rsidDel="00DB3AFF">
                <w:rPr>
                  <w:rFonts w:ascii="Arial Narrow" w:eastAsia="Calibri" w:hAnsi="Arial Narrow"/>
                  <w:sz w:val="18"/>
                  <w:szCs w:val="18"/>
                </w:rPr>
                <w:delText xml:space="preserve"> aktivít</w:delText>
              </w:r>
            </w:del>
            <w:r w:rsidR="008A2FD8" w:rsidRPr="00385B43">
              <w:rPr>
                <w:rFonts w:ascii="Arial Narrow" w:eastAsia="Calibri" w:hAnsi="Arial Narrow"/>
                <w:sz w:val="18"/>
                <w:szCs w:val="18"/>
              </w:rPr>
              <w:t xml:space="preserve"> projektu, vrátane vhodnosti navrhovaných aktivít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5038EE6D" w14:textId="77777777" w:rsidR="004E12B0" w:rsidRDefault="004E12B0" w:rsidP="004E12B0">
            <w:pPr>
              <w:pStyle w:val="Odsekzoznamu"/>
              <w:numPr>
                <w:ilvl w:val="0"/>
                <w:numId w:val="28"/>
              </w:numPr>
              <w:ind w:left="426"/>
              <w:rPr>
                <w:ins w:id="62" w:author="Autor"/>
                <w:rFonts w:ascii="Arial Narrow" w:eastAsia="Calibri" w:hAnsi="Arial Narrow"/>
                <w:sz w:val="18"/>
                <w:szCs w:val="18"/>
              </w:rPr>
            </w:pPr>
            <w:ins w:id="63" w:author="Autor">
              <w:r w:rsidRPr="00385B43">
                <w:rPr>
                  <w:rFonts w:ascii="Arial Narrow" w:eastAsia="Calibri" w:hAnsi="Arial Narrow"/>
                  <w:sz w:val="18"/>
                  <w:szCs w:val="18"/>
                </w:rPr>
                <w:t xml:space="preserve">popis </w:t>
              </w:r>
              <w:r>
                <w:rPr>
                  <w:rFonts w:ascii="Arial Narrow" w:eastAsia="Calibri" w:hAnsi="Arial Narrow"/>
                  <w:sz w:val="18"/>
                  <w:szCs w:val="18"/>
                </w:rPr>
                <w:t>predmetu</w:t>
              </w:r>
              <w:r w:rsidRPr="00385B43">
                <w:rPr>
                  <w:rFonts w:ascii="Arial Narrow" w:eastAsia="Calibri" w:hAnsi="Arial Narrow"/>
                  <w:sz w:val="18"/>
                  <w:szCs w:val="18"/>
                </w:rPr>
                <w:t xml:space="preserve"> projektu</w:t>
              </w:r>
              <w:r>
                <w:rPr>
                  <w:rFonts w:ascii="Arial Narrow" w:eastAsia="Calibri" w:hAnsi="Arial Narrow"/>
                  <w:sz w:val="18"/>
                  <w:szCs w:val="18"/>
                </w:rPr>
                <w:t xml:space="preserve"> - – vecný popis jednotlivých výdavkov definovaných v rozpočte</w:t>
              </w:r>
            </w:ins>
          </w:p>
          <w:p w14:paraId="331FAA75" w14:textId="77777777" w:rsidR="004E12B0" w:rsidRPr="00385B43" w:rsidRDefault="004E12B0" w:rsidP="004E12B0">
            <w:pPr>
              <w:pStyle w:val="Odsekzoznamu"/>
              <w:numPr>
                <w:ilvl w:val="0"/>
                <w:numId w:val="28"/>
              </w:numPr>
              <w:ind w:left="426"/>
              <w:rPr>
                <w:ins w:id="64" w:author="Autor"/>
                <w:rFonts w:ascii="Arial Narrow" w:eastAsia="Calibri" w:hAnsi="Arial Narrow"/>
                <w:sz w:val="18"/>
                <w:szCs w:val="18"/>
              </w:rPr>
            </w:pPr>
            <w:ins w:id="65" w:author="Auto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ins>
          </w:p>
          <w:p w14:paraId="60DB22B1" w14:textId="77777777" w:rsidR="004E12B0" w:rsidRPr="001A7164" w:rsidRDefault="004E12B0" w:rsidP="004E12B0">
            <w:pPr>
              <w:pStyle w:val="Odsekzoznamu"/>
              <w:numPr>
                <w:ilvl w:val="0"/>
                <w:numId w:val="28"/>
              </w:numPr>
              <w:ind w:left="426"/>
              <w:rPr>
                <w:ins w:id="66" w:author="Autor"/>
                <w:rFonts w:ascii="Arial Narrow" w:eastAsia="Calibri" w:hAnsi="Arial Narrow"/>
                <w:sz w:val="18"/>
                <w:szCs w:val="18"/>
              </w:rPr>
            </w:pPr>
            <w:ins w:id="67" w:author="Auto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ins>
          </w:p>
          <w:p w14:paraId="51CED87C" w14:textId="77777777" w:rsidR="004E12B0" w:rsidRDefault="004E12B0" w:rsidP="004E12B0">
            <w:pPr>
              <w:pStyle w:val="Odsekzoznamu"/>
              <w:numPr>
                <w:ilvl w:val="0"/>
                <w:numId w:val="28"/>
              </w:numPr>
              <w:ind w:left="426"/>
              <w:rPr>
                <w:ins w:id="68" w:author="Autor"/>
                <w:rFonts w:ascii="Arial Narrow" w:eastAsia="Calibri" w:hAnsi="Arial Narrow"/>
                <w:sz w:val="18"/>
                <w:szCs w:val="18"/>
              </w:rPr>
            </w:pPr>
            <w:ins w:id="69" w:author="Autor">
              <w:r>
                <w:rPr>
                  <w:rFonts w:ascii="Arial Narrow" w:eastAsia="Calibri" w:hAnsi="Arial Narrow"/>
                  <w:sz w:val="18"/>
                  <w:szCs w:val="18"/>
                </w:rPr>
                <w:t>preukázanie inovatívnosti projektu – spôsobu realizácie hlavnej aktivity projektu,</w:t>
              </w:r>
            </w:ins>
          </w:p>
          <w:p w14:paraId="0753F460" w14:textId="77777777" w:rsidR="004E12B0" w:rsidRPr="00385B43" w:rsidRDefault="004E12B0" w:rsidP="004E12B0">
            <w:pPr>
              <w:pStyle w:val="Odsekzoznamu"/>
              <w:numPr>
                <w:ilvl w:val="0"/>
                <w:numId w:val="28"/>
              </w:numPr>
              <w:ind w:left="426"/>
              <w:rPr>
                <w:ins w:id="70" w:author="Autor"/>
                <w:rFonts w:ascii="Arial Narrow" w:eastAsia="Calibri" w:hAnsi="Arial Narrow"/>
                <w:sz w:val="18"/>
                <w:szCs w:val="18"/>
              </w:rPr>
            </w:pPr>
            <w:ins w:id="71" w:author="Auto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ins>
          </w:p>
          <w:p w14:paraId="3AD2CCDC" w14:textId="77777777" w:rsidR="004E12B0" w:rsidRDefault="004E12B0" w:rsidP="004E12B0">
            <w:pPr>
              <w:pStyle w:val="Odsekzoznamu"/>
              <w:numPr>
                <w:ilvl w:val="0"/>
                <w:numId w:val="28"/>
              </w:numPr>
              <w:ind w:left="426"/>
              <w:rPr>
                <w:ins w:id="72" w:author="Autor"/>
                <w:rFonts w:ascii="Arial Narrow" w:eastAsia="Calibri" w:hAnsi="Arial Narrow"/>
                <w:sz w:val="18"/>
                <w:szCs w:val="18"/>
              </w:rPr>
            </w:pPr>
            <w:ins w:id="73" w:author="Auto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realizácie projektu</w:t>
              </w:r>
            </w:ins>
          </w:p>
          <w:p w14:paraId="4409E06C" w14:textId="77777777" w:rsidR="004E12B0" w:rsidRPr="008C79D4" w:rsidRDefault="004E12B0" w:rsidP="004E12B0">
            <w:pPr>
              <w:pStyle w:val="Odsekzoznamu"/>
              <w:numPr>
                <w:ilvl w:val="0"/>
                <w:numId w:val="28"/>
              </w:numPr>
              <w:ind w:left="426"/>
              <w:rPr>
                <w:ins w:id="74" w:author="Autor"/>
                <w:rFonts w:ascii="Arial Narrow" w:eastAsia="Calibri" w:hAnsi="Arial Narrow"/>
                <w:sz w:val="18"/>
                <w:szCs w:val="18"/>
              </w:rPr>
            </w:pPr>
            <w:ins w:id="75" w:author="Auto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ins>
          </w:p>
          <w:p w14:paraId="3B92DD5E" w14:textId="62443478" w:rsidR="008A2FD8" w:rsidRPr="00385B43" w:rsidDel="004E12B0" w:rsidRDefault="008A2FD8" w:rsidP="00F13DF8">
            <w:pPr>
              <w:pStyle w:val="Odsekzoznamu"/>
              <w:numPr>
                <w:ilvl w:val="0"/>
                <w:numId w:val="28"/>
              </w:numPr>
              <w:ind w:left="426"/>
              <w:rPr>
                <w:del w:id="76" w:author="Autor"/>
                <w:rFonts w:ascii="Arial Narrow" w:eastAsia="Calibri" w:hAnsi="Arial Narrow"/>
                <w:sz w:val="18"/>
                <w:szCs w:val="18"/>
              </w:rPr>
            </w:pPr>
            <w:del w:id="77" w:author="Autor">
              <w:r w:rsidRPr="00385B43" w:rsidDel="004E12B0">
                <w:rPr>
                  <w:rFonts w:ascii="Arial Narrow" w:eastAsia="Calibri" w:hAnsi="Arial Narrow"/>
                  <w:sz w:val="18"/>
                  <w:szCs w:val="18"/>
                </w:rPr>
                <w:delText>popis jednotlivých aktivít projektu a ich technické zabezpečenie</w:delText>
              </w:r>
              <w:r w:rsidR="00F13DF8" w:rsidRPr="00385B43" w:rsidDel="004E12B0">
                <w:rPr>
                  <w:rFonts w:ascii="Arial Narrow" w:eastAsia="Calibri" w:hAnsi="Arial Narrow"/>
                  <w:sz w:val="18"/>
                  <w:szCs w:val="18"/>
                </w:rPr>
                <w:delText>,</w:delText>
              </w:r>
            </w:del>
          </w:p>
          <w:p w14:paraId="0C432463" w14:textId="384B21EC" w:rsidR="008A2FD8" w:rsidDel="004E12B0" w:rsidRDefault="008A2FD8" w:rsidP="00F13DF8">
            <w:pPr>
              <w:pStyle w:val="Odsekzoznamu"/>
              <w:numPr>
                <w:ilvl w:val="0"/>
                <w:numId w:val="28"/>
              </w:numPr>
              <w:ind w:left="426"/>
              <w:rPr>
                <w:del w:id="78" w:author="Autor"/>
                <w:rFonts w:ascii="Arial Narrow" w:eastAsia="Calibri" w:hAnsi="Arial Narrow"/>
                <w:sz w:val="18"/>
                <w:szCs w:val="18"/>
              </w:rPr>
            </w:pPr>
            <w:del w:id="79" w:author="Autor">
              <w:r w:rsidRPr="00385B43" w:rsidDel="004E12B0">
                <w:rPr>
                  <w:rFonts w:ascii="Arial Narrow" w:eastAsia="Calibri" w:hAnsi="Arial Narrow"/>
                  <w:sz w:val="18"/>
                  <w:szCs w:val="18"/>
                </w:rPr>
                <w:delText>popis navrhovaných postupov a riešení pri realizácii aktivít projektu (napr. vybrané materiály, technológie, technické riešenia metodologické postupy, potreby nákupu konkrétnych zariadení a pod)</w:delText>
              </w:r>
              <w:r w:rsidR="00F13DF8" w:rsidRPr="00385B43" w:rsidDel="004E12B0">
                <w:rPr>
                  <w:rFonts w:ascii="Arial Narrow" w:eastAsia="Calibri" w:hAnsi="Arial Narrow"/>
                  <w:sz w:val="18"/>
                  <w:szCs w:val="18"/>
                </w:rPr>
                <w:delText>,</w:delText>
              </w:r>
            </w:del>
          </w:p>
          <w:p w14:paraId="10C2B7C6" w14:textId="68FA0E8F" w:rsidR="00045684" w:rsidDel="004E12B0" w:rsidRDefault="00045684" w:rsidP="00F13DF8">
            <w:pPr>
              <w:pStyle w:val="Odsekzoznamu"/>
              <w:numPr>
                <w:ilvl w:val="0"/>
                <w:numId w:val="28"/>
              </w:numPr>
              <w:ind w:left="426"/>
              <w:rPr>
                <w:del w:id="80" w:author="Autor"/>
                <w:rFonts w:ascii="Arial Narrow" w:eastAsia="Calibri" w:hAnsi="Arial Narrow"/>
                <w:sz w:val="18"/>
                <w:szCs w:val="18"/>
              </w:rPr>
            </w:pPr>
            <w:del w:id="81" w:author="Autor">
              <w:r w:rsidDel="004E12B0">
                <w:rPr>
                  <w:rFonts w:ascii="Arial Narrow" w:eastAsia="Calibri" w:hAnsi="Arial Narrow"/>
                  <w:sz w:val="18"/>
                  <w:szCs w:val="18"/>
                </w:rPr>
                <w:delText>preukázanie inaktívnosti projektu – spôsobu realizácie hlavnej aktivity projektu,</w:delText>
              </w:r>
            </w:del>
          </w:p>
          <w:p w14:paraId="1D806454" w14:textId="57A0D5DA" w:rsidR="008C79D4" w:rsidRPr="008C79D4" w:rsidDel="004E12B0" w:rsidRDefault="008A2FD8" w:rsidP="008C79D4">
            <w:pPr>
              <w:pStyle w:val="Odsekzoznamu"/>
              <w:numPr>
                <w:ilvl w:val="0"/>
                <w:numId w:val="28"/>
              </w:numPr>
              <w:ind w:left="426"/>
              <w:rPr>
                <w:del w:id="82" w:author="Autor"/>
                <w:rFonts w:ascii="Arial Narrow" w:eastAsia="Calibri" w:hAnsi="Arial Narrow"/>
                <w:sz w:val="18"/>
                <w:szCs w:val="18"/>
              </w:rPr>
            </w:pPr>
            <w:del w:id="83" w:author="Autor">
              <w:r w:rsidRPr="008C79D4" w:rsidDel="004E12B0">
                <w:rPr>
                  <w:rFonts w:ascii="Arial Narrow" w:eastAsia="Calibri" w:hAnsi="Arial Narrow"/>
                  <w:sz w:val="18"/>
                  <w:szCs w:val="18"/>
                </w:rPr>
                <w:delText>časovú následnosť (etapizáciu) realizácie aktivít</w:delText>
              </w:r>
              <w:r w:rsidR="00F13DF8" w:rsidRPr="008C79D4" w:rsidDel="004E12B0">
                <w:rPr>
                  <w:rFonts w:ascii="Arial Narrow" w:eastAsia="Calibri" w:hAnsi="Arial Narrow"/>
                  <w:sz w:val="18"/>
                  <w:szCs w:val="18"/>
                </w:rPr>
                <w:delText xml:space="preserve"> projektu.</w:delText>
              </w:r>
            </w:del>
          </w:p>
          <w:p w14:paraId="26B9EADA" w14:textId="77777777" w:rsidR="008A2FD8" w:rsidRPr="00385B43" w:rsidRDefault="008A2FD8" w:rsidP="00F13DF8">
            <w:pPr>
              <w:pStyle w:val="Default"/>
              <w:jc w:val="both"/>
              <w:rPr>
                <w:rFonts w:ascii="Arial Narrow" w:hAnsi="Arial Narrow"/>
                <w:sz w:val="18"/>
                <w:szCs w:val="18"/>
              </w:rPr>
            </w:pPr>
          </w:p>
          <w:p w14:paraId="17CE5497" w14:textId="15B5315B"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4C250FC5"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del w:id="84" w:author="Autor">
              <w:r w:rsidR="008A2FD8" w:rsidRPr="00385B43" w:rsidDel="004E12B0">
                <w:rPr>
                  <w:rFonts w:ascii="Arial Narrow" w:hAnsi="Arial Narrow"/>
                  <w:sz w:val="18"/>
                  <w:szCs w:val="18"/>
                  <w:lang w:val="sk-SK"/>
                </w:rPr>
                <w:delText xml:space="preserve">a posúdenie navrhovaných aktivít </w:delText>
              </w:r>
            </w:del>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7A30055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sa realizáciou </w:t>
            </w:r>
            <w:del w:id="85" w:author="Autor">
              <w:r w:rsidRPr="00385B43" w:rsidDel="004E12B0">
                <w:rPr>
                  <w:rFonts w:ascii="Arial Narrow" w:eastAsia="Calibri" w:hAnsi="Arial Narrow"/>
                  <w:sz w:val="18"/>
                  <w:szCs w:val="18"/>
                </w:rPr>
                <w:delText xml:space="preserve">navrhovaných hlavných aktivít </w:delText>
              </w:r>
            </w:del>
            <w:r w:rsidRPr="00385B43">
              <w:rPr>
                <w:rFonts w:ascii="Arial Narrow" w:eastAsia="Calibri" w:hAnsi="Arial Narrow"/>
                <w:sz w:val="18"/>
                <w:szCs w:val="18"/>
              </w:rPr>
              <w:t>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2FE8AF22"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312F94E7" w14:textId="29C703E8" w:rsidR="008A2FD8" w:rsidRPr="007D6358" w:rsidRDefault="008A2FD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r w:rsidR="005643E2" w:rsidRPr="007D6358" w:rsidDel="005643E2">
              <w:rPr>
                <w:rFonts w:ascii="Arial Narrow" w:hAnsi="Arial Narrow"/>
                <w:sz w:val="18"/>
                <w:szCs w:val="18"/>
              </w:rPr>
              <w:t xml:space="preserve"> </w:t>
            </w:r>
          </w:p>
          <w:p w14:paraId="1CEB0673" w14:textId="6D34303F"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6C65EE1B" w14:textId="77777777" w:rsidR="00F13DF8" w:rsidRPr="00385B43" w:rsidRDefault="00F13DF8" w:rsidP="00F13DF8">
            <w:pPr>
              <w:ind w:left="66"/>
              <w:rPr>
                <w:rFonts w:ascii="Arial Narrow" w:hAnsi="Arial Narrow"/>
                <w:sz w:val="18"/>
                <w:szCs w:val="18"/>
              </w:rPr>
            </w:pPr>
          </w:p>
          <w:p w14:paraId="1348609B" w14:textId="76475711"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75E36D2F"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4C3B52DB" w14:textId="77777777" w:rsidR="00DB3AFF" w:rsidRDefault="00DB3AFF" w:rsidP="00DB3AFF">
            <w:pPr>
              <w:jc w:val="left"/>
              <w:rPr>
                <w:ins w:id="86" w:author="Autor"/>
                <w:rFonts w:ascii="Arial Narrow" w:hAnsi="Arial Narrow"/>
                <w:sz w:val="18"/>
                <w:szCs w:val="18"/>
              </w:rPr>
            </w:pPr>
            <w:ins w:id="87" w:author="Autor">
              <w:r>
                <w:rPr>
                  <w:rFonts w:ascii="Arial Narrow" w:hAnsi="Arial Narrow"/>
                  <w:sz w:val="18"/>
                  <w:szCs w:val="18"/>
                </w:rPr>
                <w:t>Ž</w:t>
              </w:r>
              <w:r w:rsidRPr="00F15F1F">
                <w:rPr>
                  <w:rFonts w:ascii="Arial Narrow" w:hAnsi="Arial Narrow"/>
                  <w:sz w:val="18"/>
                  <w:szCs w:val="18"/>
                </w:rPr>
                <w:t>iadateľ</w:t>
              </w:r>
              <w:r w:rsidRPr="00385B43">
                <w:rPr>
                  <w:rFonts w:ascii="Arial Narrow" w:hAnsi="Arial Narrow"/>
                  <w:sz w:val="18"/>
                  <w:szCs w:val="18"/>
                </w:rPr>
                <w:t xml:space="preserve"> uvedie </w:t>
              </w:r>
              <w:r>
                <w:rPr>
                  <w:rFonts w:ascii="Arial Narrow" w:hAnsi="Arial Narrow"/>
                  <w:sz w:val="18"/>
                  <w:szCs w:val="18"/>
                </w:rPr>
                <w:t>hodnoty v súlade s </w:t>
              </w:r>
              <w:r w:rsidRPr="00385B43">
                <w:rPr>
                  <w:rFonts w:ascii="Arial Narrow" w:hAnsi="Arial Narrow"/>
                  <w:sz w:val="18"/>
                  <w:szCs w:val="18"/>
                </w:rPr>
                <w:t>rozpočt</w:t>
              </w:r>
              <w:r>
                <w:rPr>
                  <w:rFonts w:ascii="Arial Narrow" w:hAnsi="Arial Narrow"/>
                  <w:sz w:val="18"/>
                  <w:szCs w:val="18"/>
                </w:rPr>
                <w:t xml:space="preserve">om </w:t>
              </w:r>
              <w:r w:rsidRPr="00385B43">
                <w:rPr>
                  <w:rFonts w:ascii="Arial Narrow" w:hAnsi="Arial Narrow"/>
                  <w:sz w:val="18"/>
                  <w:szCs w:val="18"/>
                </w:rPr>
                <w:t xml:space="preserve">projektu, ktorí tvorí prílohu </w:t>
              </w:r>
              <w:proofErr w:type="spellStart"/>
              <w:r w:rsidRPr="00385B43">
                <w:rPr>
                  <w:rFonts w:ascii="Arial Narrow" w:hAnsi="Arial Narrow"/>
                  <w:sz w:val="18"/>
                  <w:szCs w:val="18"/>
                </w:rPr>
                <w:t>ŽoPr</w:t>
              </w:r>
              <w:proofErr w:type="spellEnd"/>
              <w:r w:rsidRPr="00385B43">
                <w:rPr>
                  <w:rFonts w:ascii="Arial Narrow" w:hAnsi="Arial Narrow"/>
                  <w:sz w:val="18"/>
                  <w:szCs w:val="18"/>
                </w:rPr>
                <w:t>.</w:t>
              </w:r>
              <w:r>
                <w:rPr>
                  <w:rFonts w:ascii="Arial Narrow" w:hAnsi="Arial Narrow"/>
                  <w:sz w:val="18"/>
                  <w:szCs w:val="18"/>
                </w:rPr>
                <w:t xml:space="preserve"> </w:t>
              </w:r>
              <w:r w:rsidRPr="00385B43">
                <w:rPr>
                  <w:rFonts w:ascii="Arial Narrow" w:hAnsi="Arial Narrow"/>
                  <w:sz w:val="18"/>
                  <w:szCs w:val="18"/>
                </w:rPr>
                <w:t>Hodnota sa uvádza s presnosťou na dve desatinné miesta v mene EUR.</w:t>
              </w:r>
            </w:ins>
          </w:p>
          <w:p w14:paraId="1AE67A32" w14:textId="77777777" w:rsidR="00DB3AFF" w:rsidRDefault="00DB3AFF" w:rsidP="00DB3AFF">
            <w:pPr>
              <w:jc w:val="left"/>
              <w:rPr>
                <w:ins w:id="88" w:author="Autor"/>
                <w:rFonts w:ascii="Arial Narrow" w:hAnsi="Arial Narrow"/>
                <w:sz w:val="18"/>
                <w:szCs w:val="18"/>
              </w:rPr>
            </w:pPr>
          </w:p>
          <w:p w14:paraId="16EA9374" w14:textId="77777777" w:rsidR="00DB3AFF" w:rsidRDefault="00DB3AFF" w:rsidP="00DB3AFF">
            <w:pPr>
              <w:jc w:val="left"/>
              <w:rPr>
                <w:ins w:id="89" w:author="Autor"/>
                <w:rFonts w:ascii="Arial Narrow" w:hAnsi="Arial Narrow"/>
                <w:sz w:val="18"/>
                <w:szCs w:val="18"/>
              </w:rPr>
            </w:pPr>
          </w:p>
          <w:p w14:paraId="402780F6" w14:textId="77777777" w:rsidR="00DB3AFF" w:rsidRPr="00E0609C" w:rsidRDefault="00DB3AFF" w:rsidP="00DB3AFF">
            <w:pPr>
              <w:jc w:val="left"/>
              <w:rPr>
                <w:ins w:id="90" w:author="Autor"/>
                <w:rFonts w:ascii="Arial Narrow" w:hAnsi="Arial Narrow"/>
                <w:sz w:val="22"/>
                <w:szCs w:val="18"/>
              </w:rPr>
            </w:pPr>
            <w:ins w:id="91" w:author="Autor">
              <w:r w:rsidRPr="00E0609C">
                <w:rPr>
                  <w:rFonts w:ascii="Arial Narrow" w:hAnsi="Arial Narrow"/>
                  <w:sz w:val="22"/>
                  <w:szCs w:val="18"/>
                </w:rPr>
                <w:t>Celkové oprávnené výdavky:</w:t>
              </w:r>
            </w:ins>
          </w:p>
          <w:p w14:paraId="468B4392" w14:textId="77777777" w:rsidR="00DB3AFF" w:rsidRPr="00E0609C" w:rsidRDefault="00DB3AFF" w:rsidP="00DB3AFF">
            <w:pPr>
              <w:jc w:val="left"/>
              <w:rPr>
                <w:ins w:id="92" w:author="Autor"/>
                <w:rFonts w:ascii="Arial Narrow" w:hAnsi="Arial Narrow"/>
                <w:sz w:val="22"/>
                <w:szCs w:val="18"/>
              </w:rPr>
            </w:pPr>
          </w:p>
          <w:p w14:paraId="67AC0896" w14:textId="77777777" w:rsidR="00DB3AFF" w:rsidRDefault="00DB3AFF" w:rsidP="00DB3AFF">
            <w:pPr>
              <w:jc w:val="left"/>
              <w:rPr>
                <w:ins w:id="93" w:author="Autor"/>
                <w:rFonts w:ascii="Arial Narrow" w:hAnsi="Arial Narrow"/>
                <w:sz w:val="22"/>
                <w:szCs w:val="18"/>
              </w:rPr>
            </w:pPr>
            <w:ins w:id="94" w:author="Autor">
              <w:r w:rsidRPr="00E0609C">
                <w:rPr>
                  <w:rFonts w:ascii="Arial Narrow" w:hAnsi="Arial Narrow"/>
                  <w:sz w:val="22"/>
                  <w:szCs w:val="18"/>
                </w:rPr>
                <w:t>Miera príspevku z celkových oprávnených výdavkov (%)</w:t>
              </w:r>
              <w:r>
                <w:rPr>
                  <w:rFonts w:ascii="Arial Narrow" w:hAnsi="Arial Narrow"/>
                  <w:sz w:val="22"/>
                  <w:szCs w:val="18"/>
                </w:rPr>
                <w:t>:</w:t>
              </w:r>
            </w:ins>
          </w:p>
          <w:p w14:paraId="4DD24672" w14:textId="77777777" w:rsidR="00DB3AFF" w:rsidRPr="00E0609C" w:rsidRDefault="00DB3AFF" w:rsidP="00DB3AFF">
            <w:pPr>
              <w:jc w:val="left"/>
              <w:rPr>
                <w:ins w:id="95" w:author="Autor"/>
                <w:rFonts w:ascii="Arial Narrow" w:hAnsi="Arial Narrow"/>
                <w:b/>
                <w:sz w:val="22"/>
                <w:szCs w:val="18"/>
              </w:rPr>
            </w:pPr>
          </w:p>
          <w:p w14:paraId="16E56918" w14:textId="77777777" w:rsidR="00DB3AFF" w:rsidRPr="00E0609C" w:rsidRDefault="00DB3AFF" w:rsidP="00DB3AFF">
            <w:pPr>
              <w:jc w:val="left"/>
              <w:rPr>
                <w:ins w:id="96" w:author="Autor"/>
                <w:rFonts w:ascii="Arial Narrow" w:hAnsi="Arial Narrow"/>
                <w:b/>
                <w:sz w:val="22"/>
                <w:szCs w:val="18"/>
              </w:rPr>
            </w:pPr>
            <w:ins w:id="97" w:author="Autor">
              <w:r w:rsidRPr="00E0609C">
                <w:rPr>
                  <w:rFonts w:ascii="Arial Narrow" w:hAnsi="Arial Narrow"/>
                  <w:b/>
                  <w:sz w:val="22"/>
                  <w:szCs w:val="18"/>
                </w:rPr>
                <w:t>Žiadaná výška príspevku:</w:t>
              </w:r>
            </w:ins>
          </w:p>
          <w:p w14:paraId="79FD83D9" w14:textId="77777777" w:rsidR="00DB3AFF" w:rsidRDefault="00DB3AFF" w:rsidP="00DB3AFF">
            <w:pPr>
              <w:jc w:val="left"/>
              <w:rPr>
                <w:ins w:id="98" w:author="Autor"/>
                <w:rFonts w:ascii="Arial Narrow" w:hAnsi="Arial Narrow"/>
                <w:sz w:val="18"/>
                <w:szCs w:val="18"/>
              </w:rPr>
            </w:pPr>
          </w:p>
          <w:p w14:paraId="0DB81CA3" w14:textId="77777777" w:rsidR="00DB3AFF" w:rsidRPr="00E0609C" w:rsidRDefault="00DB3AFF" w:rsidP="00DB3AFF">
            <w:pPr>
              <w:jc w:val="left"/>
              <w:rPr>
                <w:ins w:id="99" w:author="Autor"/>
                <w:rFonts w:ascii="Arial Narrow" w:hAnsi="Arial Narrow"/>
                <w:sz w:val="22"/>
                <w:szCs w:val="18"/>
              </w:rPr>
            </w:pPr>
            <w:ins w:id="100" w:author="Autor">
              <w:r w:rsidRPr="00E0609C">
                <w:rPr>
                  <w:rFonts w:ascii="Arial Narrow" w:hAnsi="Arial Narrow"/>
                  <w:sz w:val="22"/>
                  <w:szCs w:val="18"/>
                </w:rPr>
                <w:t>Výška spolufinancovania oprávnených výdavkov žiadateľom</w:t>
              </w:r>
              <w:r>
                <w:rPr>
                  <w:rFonts w:ascii="Arial Narrow" w:hAnsi="Arial Narrow"/>
                  <w:sz w:val="22"/>
                  <w:szCs w:val="18"/>
                </w:rPr>
                <w:t>:</w:t>
              </w:r>
            </w:ins>
          </w:p>
          <w:p w14:paraId="16E10B46" w14:textId="78A42564" w:rsidR="00402A70" w:rsidRPr="00385B43" w:rsidRDefault="00385B43" w:rsidP="00385B43">
            <w:pPr>
              <w:jc w:val="left"/>
              <w:rPr>
                <w:rFonts w:ascii="Arial Narrow" w:hAnsi="Arial Narrow"/>
                <w:b/>
              </w:rPr>
            </w:pPr>
            <w:del w:id="101" w:author="Autor">
              <w:r w:rsidDel="00DB3AFF">
                <w:rPr>
                  <w:rFonts w:ascii="Arial Narrow" w:hAnsi="Arial Narrow"/>
                  <w:sz w:val="18"/>
                  <w:szCs w:val="18"/>
                </w:rPr>
                <w:delText>Ž</w:delText>
              </w:r>
              <w:r w:rsidRPr="00F15F1F" w:rsidDel="00DB3AFF">
                <w:rPr>
                  <w:rFonts w:ascii="Arial Narrow" w:hAnsi="Arial Narrow"/>
                  <w:sz w:val="18"/>
                  <w:szCs w:val="18"/>
                </w:rPr>
                <w:delText>iadateľ</w:delText>
              </w:r>
              <w:r w:rsidR="00402A70" w:rsidRPr="00385B43" w:rsidDel="00DB3AFF">
                <w:rPr>
                  <w:rFonts w:ascii="Arial Narrow" w:hAnsi="Arial Narrow"/>
                  <w:sz w:val="18"/>
                  <w:szCs w:val="18"/>
                </w:rPr>
                <w:delText xml:space="preserve"> uvedie celkovú hodnotu žiadaného príspevku z rozpočtu projektu, ktorí tvorí prílohu ŽoPr.</w:delText>
              </w:r>
              <w:r w:rsidDel="00DB3AFF">
                <w:rPr>
                  <w:rFonts w:ascii="Arial Narrow" w:hAnsi="Arial Narrow"/>
                  <w:sz w:val="18"/>
                  <w:szCs w:val="18"/>
                </w:rPr>
                <w:delText xml:space="preserve"> </w:delText>
              </w:r>
              <w:r w:rsidR="00402A70" w:rsidRPr="00385B43" w:rsidDel="00DB3AFF">
                <w:rPr>
                  <w:rFonts w:ascii="Arial Narrow" w:hAnsi="Arial Narrow"/>
                  <w:sz w:val="18"/>
                  <w:szCs w:val="18"/>
                </w:rPr>
                <w:delText>Hodnota sa uvádza s presnosťou na dve desatinné miesta v mene EUR.</w:delText>
              </w:r>
            </w:del>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6"/>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30E08B8D"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5CB55392"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3353EFF7"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6652D" w:rsidRPr="00015770">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rsidDel="00DB3AFF" w14:paraId="031037CB" w14:textId="275926BD" w:rsidTr="00B51F3B">
        <w:trPr>
          <w:trHeight w:val="126"/>
          <w:del w:id="102" w:author="Autor"/>
        </w:trPr>
        <w:tc>
          <w:tcPr>
            <w:tcW w:w="7054" w:type="dxa"/>
            <w:vAlign w:val="center"/>
          </w:tcPr>
          <w:p w14:paraId="324E04F9" w14:textId="53169226" w:rsidR="00C0655E" w:rsidRPr="00385B43" w:rsidDel="00DB3AFF" w:rsidRDefault="00C0655E" w:rsidP="00B13A79">
            <w:pPr>
              <w:pStyle w:val="Odsekzoznamu"/>
              <w:numPr>
                <w:ilvl w:val="0"/>
                <w:numId w:val="8"/>
              </w:numPr>
              <w:autoSpaceDE w:val="0"/>
              <w:autoSpaceDN w:val="0"/>
              <w:ind w:left="426"/>
              <w:rPr>
                <w:del w:id="103" w:author="Autor"/>
                <w:rFonts w:ascii="Arial Narrow" w:hAnsi="Arial Narrow"/>
                <w:sz w:val="18"/>
                <w:szCs w:val="18"/>
              </w:rPr>
            </w:pPr>
            <w:del w:id="104" w:author="Autor">
              <w:r w:rsidRPr="00385B43" w:rsidDel="00DB3AFF">
                <w:rPr>
                  <w:rFonts w:ascii="Arial Narrow" w:hAnsi="Arial Narrow"/>
                  <w:sz w:val="18"/>
                  <w:szCs w:val="18"/>
                </w:rPr>
                <w:delText xml:space="preserve">Podmienka, že žiadateľ nie je podnikom v ťažkostiach  </w:delText>
              </w:r>
            </w:del>
          </w:p>
        </w:tc>
        <w:tc>
          <w:tcPr>
            <w:tcW w:w="7405" w:type="dxa"/>
            <w:vAlign w:val="center"/>
          </w:tcPr>
          <w:p w14:paraId="239E89B0" w14:textId="09A946E5" w:rsidR="00C0655E" w:rsidRPr="00385B43" w:rsidDel="00DB3AFF" w:rsidRDefault="00C0655E" w:rsidP="00C5470C">
            <w:pPr>
              <w:pStyle w:val="Odsekzoznamu"/>
              <w:tabs>
                <w:tab w:val="left" w:pos="1593"/>
              </w:tabs>
              <w:autoSpaceDE w:val="0"/>
              <w:autoSpaceDN w:val="0"/>
              <w:ind w:left="1593" w:hanging="1527"/>
              <w:rPr>
                <w:del w:id="105" w:author="Autor"/>
                <w:rFonts w:ascii="Arial Narrow" w:hAnsi="Arial Narrow"/>
                <w:sz w:val="18"/>
                <w:szCs w:val="18"/>
              </w:rPr>
            </w:pPr>
            <w:del w:id="106" w:author="Autor">
              <w:r w:rsidRPr="00385B43" w:rsidDel="00DB3AFF">
                <w:rPr>
                  <w:rFonts w:ascii="Arial Narrow" w:hAnsi="Arial Narrow"/>
                  <w:sz w:val="18"/>
                  <w:szCs w:val="18"/>
                </w:rPr>
                <w:delText xml:space="preserve">Príloha č. </w:delText>
              </w:r>
              <w:r w:rsidR="0006652D" w:rsidDel="00DB3AFF">
                <w:rPr>
                  <w:rFonts w:ascii="Arial Narrow" w:hAnsi="Arial Narrow"/>
                  <w:sz w:val="18"/>
                  <w:szCs w:val="18"/>
                </w:rPr>
                <w:delText>2</w:delText>
              </w:r>
              <w:r w:rsidRPr="00385B43" w:rsidDel="00DB3AFF">
                <w:rPr>
                  <w:rFonts w:ascii="Arial Narrow" w:hAnsi="Arial Narrow"/>
                  <w:sz w:val="18"/>
                  <w:szCs w:val="18"/>
                </w:rPr>
                <w:delText xml:space="preserve"> ŽoPr – Test podniku v</w:delText>
              </w:r>
              <w:r w:rsidR="00862AC5" w:rsidRPr="00385B43" w:rsidDel="00DB3AFF">
                <w:rPr>
                  <w:rFonts w:ascii="Arial Narrow" w:hAnsi="Arial Narrow"/>
                  <w:sz w:val="18"/>
                  <w:szCs w:val="18"/>
                </w:rPr>
                <w:delText> </w:delText>
              </w:r>
              <w:r w:rsidRPr="00385B43" w:rsidDel="00DB3AFF">
                <w:rPr>
                  <w:rFonts w:ascii="Arial Narrow" w:hAnsi="Arial Narrow"/>
                  <w:sz w:val="18"/>
                  <w:szCs w:val="18"/>
                </w:rPr>
                <w:delText>ťažkostiach</w:delText>
              </w:r>
            </w:del>
          </w:p>
          <w:p w14:paraId="7621A051" w14:textId="47948257" w:rsidR="00862AC5" w:rsidRPr="00385B43" w:rsidDel="00DB3AFF" w:rsidRDefault="006C343B">
            <w:pPr>
              <w:pStyle w:val="Odsekzoznamu"/>
              <w:tabs>
                <w:tab w:val="left" w:pos="1593"/>
              </w:tabs>
              <w:autoSpaceDE w:val="0"/>
              <w:autoSpaceDN w:val="0"/>
              <w:ind w:left="1593" w:hanging="1527"/>
              <w:rPr>
                <w:del w:id="107" w:author="Autor"/>
                <w:rFonts w:ascii="Arial Narrow" w:hAnsi="Arial Narrow"/>
                <w:sz w:val="18"/>
                <w:szCs w:val="18"/>
              </w:rPr>
            </w:pPr>
            <w:del w:id="108" w:author="Autor">
              <w:r w:rsidDel="00DB3AFF">
                <w:rPr>
                  <w:rFonts w:ascii="Arial Narrow" w:hAnsi="Arial Narrow"/>
                  <w:sz w:val="18"/>
                  <w:szCs w:val="18"/>
                </w:rPr>
                <w:delText xml:space="preserve"> </w:delText>
              </w:r>
              <w:r w:rsidR="00862AC5" w:rsidRPr="00385B43" w:rsidDel="00DB3AFF">
                <w:rPr>
                  <w:rFonts w:ascii="Arial Narrow" w:hAnsi="Arial Narrow"/>
                  <w:sz w:val="18"/>
                  <w:szCs w:val="18"/>
                </w:rPr>
                <w:delText>Účtovná závierka žiadateľa (ak nie je zverejnená v registri účtovných závierok)</w:delText>
              </w:r>
            </w:del>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077D6646" w:rsidR="00C0655E" w:rsidRPr="00385B43" w:rsidRDefault="00C0655E" w:rsidP="00C5470C">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ins w:id="109" w:author="Autor">
              <w:r w:rsidR="007572F5">
                <w:rPr>
                  <w:rFonts w:ascii="Arial Narrow" w:hAnsi="Arial Narrow"/>
                  <w:sz w:val="18"/>
                  <w:szCs w:val="18"/>
                </w:rPr>
                <w:t>2</w:t>
              </w:r>
            </w:ins>
            <w:del w:id="110" w:author="Autor">
              <w:r w:rsidR="0006652D" w:rsidDel="007572F5">
                <w:rPr>
                  <w:rFonts w:ascii="Arial Narrow" w:hAnsi="Arial Narrow"/>
                  <w:sz w:val="18"/>
                  <w:szCs w:val="18"/>
                </w:rPr>
                <w:delText>3</w:delText>
              </w:r>
            </w:del>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4E529543" w14:textId="77777777" w:rsidTr="00B51F3B">
        <w:trPr>
          <w:trHeight w:val="146"/>
        </w:trPr>
        <w:tc>
          <w:tcPr>
            <w:tcW w:w="7054" w:type="dxa"/>
            <w:vAlign w:val="center"/>
          </w:tcPr>
          <w:p w14:paraId="4AF6728A" w14:textId="4EEC70B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05B9F57C" w:rsidR="00C0655E" w:rsidRPr="00385B43" w:rsidRDefault="00C0655E"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ins w:id="111" w:author="Autor">
              <w:r w:rsidR="007572F5">
                <w:rPr>
                  <w:rFonts w:ascii="Arial Narrow" w:hAnsi="Arial Narrow"/>
                  <w:sz w:val="18"/>
                  <w:szCs w:val="18"/>
                </w:rPr>
                <w:t>3</w:t>
              </w:r>
            </w:ins>
            <w:del w:id="112" w:author="Autor">
              <w:r w:rsidR="0006652D" w:rsidDel="007572F5">
                <w:rPr>
                  <w:rFonts w:ascii="Arial Narrow" w:hAnsi="Arial Narrow"/>
                  <w:sz w:val="18"/>
                  <w:szCs w:val="18"/>
                </w:rPr>
                <w:delText>4</w:delText>
              </w:r>
            </w:del>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06652D">
              <w:rPr>
                <w:rFonts w:ascii="Arial Narrow" w:hAnsi="Arial Narrow"/>
                <w:sz w:val="18"/>
                <w:szCs w:val="18"/>
              </w:rPr>
              <w:t>-</w:t>
            </w:r>
            <w:r w:rsidRPr="00015770">
              <w:rPr>
                <w:rFonts w:ascii="Arial Narrow" w:hAnsi="Arial Narrow"/>
                <w:sz w:val="18"/>
                <w:szCs w:val="18"/>
              </w:rPr>
              <w:t xml:space="preserve"> </w:t>
            </w:r>
            <w:r w:rsidRPr="00385B43">
              <w:rPr>
                <w:rFonts w:ascii="Arial Narrow" w:hAnsi="Arial Narrow"/>
                <w:sz w:val="18"/>
                <w:szCs w:val="18"/>
              </w:rPr>
              <w:t>Uznesenie,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0B892169"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229E54A0"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ins w:id="113" w:author="Autor">
              <w:r w:rsidR="007572F5">
                <w:rPr>
                  <w:rFonts w:ascii="Arial Narrow" w:hAnsi="Arial Narrow"/>
                  <w:sz w:val="18"/>
                  <w:szCs w:val="18"/>
                </w:rPr>
                <w:t>4</w:t>
              </w:r>
            </w:ins>
            <w:del w:id="114" w:author="Autor">
              <w:r w:rsidR="0006652D" w:rsidDel="007572F5">
                <w:rPr>
                  <w:rFonts w:ascii="Arial Narrow" w:hAnsi="Arial Narrow"/>
                  <w:sz w:val="18"/>
                  <w:szCs w:val="18"/>
                </w:rPr>
                <w:delText>5</w:delText>
              </w:r>
            </w:del>
            <w:r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0AF8E69E"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del w:id="115" w:author="Autor">
              <w:r w:rsidRPr="00385B43" w:rsidDel="00DB3AFF">
                <w:rPr>
                  <w:rFonts w:ascii="Arial Narrow" w:hAnsi="Arial Narrow"/>
                  <w:sz w:val="18"/>
                  <w:szCs w:val="18"/>
                </w:rPr>
                <w:delText>práce na projekte pred nadobudnutím účinnosti zmluvy o príspevku</w:delText>
              </w:r>
            </w:del>
            <w:ins w:id="116" w:author="Autor">
              <w:r w:rsidR="00DB3AFF">
                <w:rPr>
                  <w:rFonts w:ascii="Arial Narrow" w:hAnsi="Arial Narrow"/>
                  <w:sz w:val="18"/>
                  <w:szCs w:val="18"/>
                </w:rPr>
                <w:t xml:space="preserve">realizáciu projektu pred predložením </w:t>
              </w:r>
              <w:proofErr w:type="spellStart"/>
              <w:r w:rsidR="00DB3AFF">
                <w:rPr>
                  <w:rFonts w:ascii="Arial Narrow" w:hAnsi="Arial Narrow"/>
                  <w:sz w:val="18"/>
                  <w:szCs w:val="18"/>
                </w:rPr>
                <w:t>ŽoPr</w:t>
              </w:r>
              <w:proofErr w:type="spellEnd"/>
              <w:r w:rsidR="00DB3AFF">
                <w:rPr>
                  <w:rFonts w:ascii="Arial Narrow" w:hAnsi="Arial Narrow"/>
                  <w:sz w:val="18"/>
                  <w:szCs w:val="18"/>
                </w:rPr>
                <w:t xml:space="preserve"> na MAS</w:t>
              </w:r>
            </w:ins>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4BEC681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ins w:id="117" w:author="Autor">
              <w:r w:rsidR="007572F5">
                <w:rPr>
                  <w:rFonts w:ascii="Arial Narrow" w:hAnsi="Arial Narrow"/>
                  <w:sz w:val="18"/>
                  <w:szCs w:val="18"/>
                </w:rPr>
                <w:t>5</w:t>
              </w:r>
            </w:ins>
            <w:del w:id="118" w:author="Autor">
              <w:r w:rsidR="0006652D" w:rsidDel="007572F5">
                <w:rPr>
                  <w:rFonts w:ascii="Arial Narrow" w:hAnsi="Arial Narrow"/>
                  <w:sz w:val="18"/>
                  <w:szCs w:val="18"/>
                </w:rPr>
                <w:delText>6</w:delText>
              </w:r>
            </w:del>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0D2B62DE"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ins w:id="119" w:author="Autor">
              <w:r w:rsidR="007572F5">
                <w:rPr>
                  <w:rFonts w:ascii="Arial Narrow" w:hAnsi="Arial Narrow"/>
                  <w:sz w:val="18"/>
                  <w:szCs w:val="18"/>
                </w:rPr>
                <w:t>5</w:t>
              </w:r>
            </w:ins>
            <w:del w:id="120" w:author="Autor">
              <w:r w:rsidR="0006652D" w:rsidDel="007572F5">
                <w:rPr>
                  <w:rFonts w:ascii="Arial Narrow" w:hAnsi="Arial Narrow"/>
                  <w:sz w:val="18"/>
                  <w:szCs w:val="18"/>
                </w:rPr>
                <w:delText>6</w:delText>
              </w:r>
            </w:del>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646070A" w14:textId="7B9024D2" w:rsidR="00CE155D" w:rsidRPr="0006652D" w:rsidRDefault="00C41525">
            <w:pPr>
              <w:pStyle w:val="Odsekzoznamu"/>
              <w:tabs>
                <w:tab w:val="left" w:pos="1593"/>
              </w:tabs>
              <w:autoSpaceDE w:val="0"/>
              <w:autoSpaceDN w:val="0"/>
              <w:ind w:left="1593" w:hanging="1527"/>
              <w:jc w:val="left"/>
            </w:pPr>
            <w:r w:rsidRPr="00385B43">
              <w:rPr>
                <w:rFonts w:ascii="Arial Narrow" w:hAnsi="Arial Narrow"/>
                <w:sz w:val="18"/>
                <w:szCs w:val="18"/>
              </w:rPr>
              <w:t xml:space="preserve">Príloha č. </w:t>
            </w:r>
            <w:ins w:id="121" w:author="Autor">
              <w:r w:rsidR="007572F5">
                <w:rPr>
                  <w:rFonts w:ascii="Arial Narrow" w:hAnsi="Arial Narrow"/>
                  <w:sz w:val="18"/>
                  <w:szCs w:val="18"/>
                </w:rPr>
                <w:t>6</w:t>
              </w:r>
            </w:ins>
            <w:del w:id="122" w:author="Autor">
              <w:r w:rsidR="0006652D" w:rsidDel="007572F5">
                <w:rPr>
                  <w:rFonts w:ascii="Arial Narrow" w:hAnsi="Arial Narrow"/>
                  <w:sz w:val="18"/>
                  <w:szCs w:val="18"/>
                </w:rPr>
                <w:delText>7</w:delText>
              </w:r>
            </w:del>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tc>
      </w:tr>
      <w:tr w:rsidR="00CE155D" w:rsidRPr="00385B43" w14:paraId="1E58FC41" w14:textId="77777777" w:rsidTr="00B51F3B">
        <w:trPr>
          <w:trHeight w:val="330"/>
        </w:trPr>
        <w:tc>
          <w:tcPr>
            <w:tcW w:w="7054" w:type="dxa"/>
            <w:vAlign w:val="center"/>
          </w:tcPr>
          <w:p w14:paraId="487657FA" w14:textId="0ABDECD8"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rsidDel="00DB3AFF" w14:paraId="1D5E0F62" w14:textId="23ED3118" w:rsidTr="00B51F3B">
        <w:trPr>
          <w:trHeight w:val="136"/>
          <w:del w:id="123" w:author="Autor"/>
        </w:trPr>
        <w:tc>
          <w:tcPr>
            <w:tcW w:w="7054" w:type="dxa"/>
            <w:vAlign w:val="center"/>
          </w:tcPr>
          <w:p w14:paraId="2574B83F" w14:textId="4EF4E02A" w:rsidR="006E13CA" w:rsidRPr="00385B43" w:rsidDel="00DB3AFF" w:rsidRDefault="006E13CA" w:rsidP="00015770">
            <w:pPr>
              <w:pStyle w:val="Odsekzoznamu"/>
              <w:numPr>
                <w:ilvl w:val="0"/>
                <w:numId w:val="8"/>
              </w:numPr>
              <w:autoSpaceDE w:val="0"/>
              <w:autoSpaceDN w:val="0"/>
              <w:ind w:left="426"/>
              <w:rPr>
                <w:del w:id="124" w:author="Autor"/>
                <w:rFonts w:ascii="Arial Narrow" w:hAnsi="Arial Narrow"/>
                <w:sz w:val="18"/>
                <w:szCs w:val="18"/>
              </w:rPr>
            </w:pPr>
            <w:del w:id="125" w:author="Autor">
              <w:r w:rsidRPr="00385B43" w:rsidDel="00DB3AFF">
                <w:rPr>
                  <w:rFonts w:ascii="Arial Narrow" w:hAnsi="Arial Narrow"/>
                  <w:sz w:val="18"/>
                  <w:szCs w:val="18"/>
                </w:rPr>
                <w:delText>Vyhlásené VO na hlavn</w:delText>
              </w:r>
              <w:r w:rsidR="002D040C" w:rsidDel="00DB3AFF">
                <w:rPr>
                  <w:rFonts w:ascii="Arial Narrow" w:hAnsi="Arial Narrow"/>
                  <w:sz w:val="18"/>
                  <w:szCs w:val="18"/>
                </w:rPr>
                <w:delText>ú</w:delText>
              </w:r>
              <w:r w:rsidRPr="00385B43" w:rsidDel="00DB3AFF">
                <w:rPr>
                  <w:rFonts w:ascii="Arial Narrow" w:hAnsi="Arial Narrow"/>
                  <w:sz w:val="18"/>
                  <w:szCs w:val="18"/>
                </w:rPr>
                <w:delText xml:space="preserve"> aktivit</w:delText>
              </w:r>
              <w:r w:rsidR="002D040C" w:rsidDel="00DB3AFF">
                <w:rPr>
                  <w:rFonts w:ascii="Arial Narrow" w:hAnsi="Arial Narrow"/>
                  <w:sz w:val="18"/>
                  <w:szCs w:val="18"/>
                </w:rPr>
                <w:delText>u</w:delText>
              </w:r>
              <w:r w:rsidRPr="00385B43" w:rsidDel="00DB3AFF">
                <w:rPr>
                  <w:rFonts w:ascii="Arial Narrow" w:hAnsi="Arial Narrow"/>
                  <w:sz w:val="18"/>
                  <w:szCs w:val="18"/>
                </w:rPr>
                <w:delText xml:space="preserve"> projektu</w:delText>
              </w:r>
            </w:del>
          </w:p>
        </w:tc>
        <w:tc>
          <w:tcPr>
            <w:tcW w:w="7405" w:type="dxa"/>
            <w:vAlign w:val="center"/>
          </w:tcPr>
          <w:p w14:paraId="09CD2055" w14:textId="2E3E37BE" w:rsidR="006E13CA" w:rsidRPr="00385B43" w:rsidDel="00DB3AFF" w:rsidRDefault="006E13CA" w:rsidP="006E13CA">
            <w:pPr>
              <w:pStyle w:val="Odsekzoznamu"/>
              <w:tabs>
                <w:tab w:val="left" w:pos="1593"/>
              </w:tabs>
              <w:autoSpaceDE w:val="0"/>
              <w:autoSpaceDN w:val="0"/>
              <w:ind w:left="1593" w:hanging="1527"/>
              <w:jc w:val="left"/>
              <w:rPr>
                <w:del w:id="126" w:author="Autor"/>
                <w:rFonts w:ascii="Arial Narrow" w:hAnsi="Arial Narrow"/>
                <w:sz w:val="18"/>
                <w:szCs w:val="18"/>
              </w:rPr>
            </w:pPr>
            <w:del w:id="127" w:author="Autor">
              <w:r w:rsidRPr="00385B43" w:rsidDel="00DB3AFF">
                <w:rPr>
                  <w:rFonts w:ascii="Arial Narrow" w:hAnsi="Arial Narrow"/>
                  <w:sz w:val="18"/>
                  <w:szCs w:val="18"/>
                </w:rPr>
                <w:delText>Bez osobitnej prílohy</w:delText>
              </w:r>
            </w:del>
          </w:p>
        </w:tc>
      </w:tr>
      <w:tr w:rsidR="006E13CA" w:rsidRPr="00385B43" w14:paraId="6962AC8E" w14:textId="77777777" w:rsidTr="00B51F3B">
        <w:trPr>
          <w:trHeight w:val="136"/>
        </w:trPr>
        <w:tc>
          <w:tcPr>
            <w:tcW w:w="7054" w:type="dxa"/>
            <w:vAlign w:val="center"/>
          </w:tcPr>
          <w:p w14:paraId="14D3937F" w14:textId="69D2B41F"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5B516AF7" w14:textId="2F8FFCD0"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del w:id="128" w:author="Autor">
              <w:r w:rsidR="0006652D" w:rsidDel="007572F5">
                <w:rPr>
                  <w:rFonts w:ascii="Arial Narrow" w:hAnsi="Arial Narrow"/>
                  <w:sz w:val="18"/>
                  <w:szCs w:val="18"/>
                </w:rPr>
                <w:delText>8</w:delText>
              </w:r>
            </w:del>
            <w:ins w:id="129" w:author="Autor">
              <w:r w:rsidR="007572F5">
                <w:rPr>
                  <w:rFonts w:ascii="Arial Narrow" w:hAnsi="Arial Narrow"/>
                  <w:sz w:val="18"/>
                  <w:szCs w:val="18"/>
                </w:rPr>
                <w:t>7</w:t>
              </w:r>
            </w:ins>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55022D99"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del w:id="130" w:author="Autor">
              <w:r w:rsidR="0006652D" w:rsidDel="007572F5">
                <w:rPr>
                  <w:rFonts w:ascii="Arial Narrow" w:hAnsi="Arial Narrow"/>
                  <w:sz w:val="18"/>
                  <w:szCs w:val="18"/>
                </w:rPr>
                <w:delText>9</w:delText>
              </w:r>
            </w:del>
            <w:ins w:id="131" w:author="Autor">
              <w:r w:rsidR="007572F5">
                <w:rPr>
                  <w:rFonts w:ascii="Arial Narrow" w:hAnsi="Arial Narrow"/>
                  <w:sz w:val="18"/>
                  <w:szCs w:val="18"/>
                </w:rPr>
                <w:t>8</w:t>
              </w:r>
            </w:ins>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1A990BA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ins w:id="132" w:author="Autor">
              <w:r w:rsidR="007572F5">
                <w:rPr>
                  <w:rFonts w:ascii="Arial Narrow" w:hAnsi="Arial Narrow"/>
                  <w:sz w:val="18"/>
                  <w:szCs w:val="18"/>
                </w:rPr>
                <w:t>9</w:t>
              </w:r>
            </w:ins>
            <w:del w:id="133" w:author="Autor">
              <w:r w:rsidR="0006652D" w:rsidDel="007572F5">
                <w:rPr>
                  <w:rFonts w:ascii="Arial Narrow" w:hAnsi="Arial Narrow"/>
                  <w:sz w:val="18"/>
                  <w:szCs w:val="18"/>
                </w:rPr>
                <w:delText>10</w:delText>
              </w:r>
            </w:del>
            <w:r w:rsidRPr="00385B43">
              <w:rPr>
                <w:rFonts w:ascii="Arial Narrow" w:hAnsi="Arial Narrow"/>
                <w:sz w:val="18"/>
                <w:szCs w:val="18"/>
              </w:rPr>
              <w:t xml:space="preserve"> </w:t>
            </w:r>
            <w:proofErr w:type="spellStart"/>
            <w:r w:rsidRPr="00385B43">
              <w:rPr>
                <w:rFonts w:ascii="Arial Narrow" w:hAnsi="Arial Narrow"/>
                <w:sz w:val="18"/>
                <w:szCs w:val="18"/>
              </w:rPr>
              <w:t>ŽoNFP</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1A444E69" w:rsidR="00CE155D" w:rsidRPr="00385B43" w:rsidRDefault="006B5BCA" w:rsidP="00535AFF">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06652D">
              <w:rPr>
                <w:rFonts w:ascii="Arial Narrow" w:hAnsi="Arial Narrow"/>
                <w:sz w:val="18"/>
                <w:szCs w:val="18"/>
              </w:rPr>
              <w:t>1</w:t>
            </w:r>
            <w:ins w:id="134" w:author="Autor">
              <w:r w:rsidR="007572F5">
                <w:rPr>
                  <w:rFonts w:ascii="Arial Narrow" w:hAnsi="Arial Narrow"/>
                  <w:sz w:val="18"/>
                  <w:szCs w:val="18"/>
                </w:rPr>
                <w:t>3</w:t>
              </w:r>
            </w:ins>
            <w:del w:id="135" w:author="Autor">
              <w:r w:rsidR="0006652D" w:rsidDel="007572F5">
                <w:rPr>
                  <w:rFonts w:ascii="Arial Narrow" w:hAnsi="Arial Narrow"/>
                  <w:sz w:val="18"/>
                  <w:szCs w:val="18"/>
                </w:rPr>
                <w:delText>5</w:delText>
              </w:r>
            </w:del>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643A9581" w:rsidR="0036507C" w:rsidRPr="00385B43" w:rsidRDefault="0006652D" w:rsidP="0036507C">
            <w:pPr>
              <w:pStyle w:val="Odsekzoznamu"/>
              <w:autoSpaceDE w:val="0"/>
              <w:autoSpaceDN w:val="0"/>
              <w:ind w:left="37"/>
              <w:rPr>
                <w:rFonts w:ascii="Arial Narrow" w:hAnsi="Arial Narrow"/>
                <w:sz w:val="18"/>
                <w:szCs w:val="18"/>
              </w:rPr>
            </w:pPr>
            <w:r>
              <w:rPr>
                <w:rFonts w:ascii="Arial Narrow" w:hAnsi="Arial Narrow"/>
                <w:sz w:val="18"/>
                <w:szCs w:val="18"/>
              </w:rPr>
              <w:t>Bez osobitnej prílohy</w:t>
            </w:r>
          </w:p>
        </w:tc>
      </w:tr>
      <w:tr w:rsidR="008A604D" w:rsidRPr="00385B43" w:rsidDel="007572F5" w14:paraId="013C5459" w14:textId="1D3DFC77" w:rsidTr="00B51F3B">
        <w:trPr>
          <w:trHeight w:val="130"/>
          <w:del w:id="136" w:author="Autor"/>
        </w:trPr>
        <w:tc>
          <w:tcPr>
            <w:tcW w:w="7054" w:type="dxa"/>
            <w:vAlign w:val="center"/>
          </w:tcPr>
          <w:p w14:paraId="10BBDF15" w14:textId="2B6FD067" w:rsidR="008A604D" w:rsidRPr="00385B43" w:rsidDel="007572F5" w:rsidRDefault="008A604D" w:rsidP="00B13A79">
            <w:pPr>
              <w:pStyle w:val="Odsekzoznamu"/>
              <w:numPr>
                <w:ilvl w:val="0"/>
                <w:numId w:val="8"/>
              </w:numPr>
              <w:autoSpaceDE w:val="0"/>
              <w:autoSpaceDN w:val="0"/>
              <w:ind w:left="426"/>
              <w:rPr>
                <w:del w:id="137" w:author="Autor"/>
                <w:rFonts w:ascii="Arial Narrow" w:hAnsi="Arial Narrow"/>
                <w:sz w:val="18"/>
                <w:szCs w:val="18"/>
              </w:rPr>
            </w:pPr>
            <w:del w:id="138" w:author="Autor">
              <w:r w:rsidRPr="00385B43" w:rsidDel="007572F5">
                <w:rPr>
                  <w:rFonts w:ascii="Arial Narrow" w:hAnsi="Arial Narrow"/>
                  <w:sz w:val="18"/>
                  <w:szCs w:val="18"/>
                </w:rPr>
                <w:delText>Časová oprávnenosť realizácie projektu</w:delText>
              </w:r>
            </w:del>
          </w:p>
        </w:tc>
        <w:tc>
          <w:tcPr>
            <w:tcW w:w="7405" w:type="dxa"/>
            <w:vAlign w:val="center"/>
          </w:tcPr>
          <w:p w14:paraId="1269D5D0" w14:textId="7CD89E4D" w:rsidR="008A604D" w:rsidRPr="00385B43" w:rsidDel="007572F5" w:rsidRDefault="008A604D" w:rsidP="008A604D">
            <w:pPr>
              <w:pStyle w:val="Odsekzoznamu"/>
              <w:tabs>
                <w:tab w:val="left" w:pos="1593"/>
              </w:tabs>
              <w:autoSpaceDE w:val="0"/>
              <w:autoSpaceDN w:val="0"/>
              <w:ind w:left="1593" w:hanging="1527"/>
              <w:jc w:val="left"/>
              <w:rPr>
                <w:del w:id="139" w:author="Autor"/>
                <w:rFonts w:ascii="Arial Narrow" w:hAnsi="Arial Narrow"/>
                <w:sz w:val="18"/>
                <w:szCs w:val="18"/>
                <w:highlight w:val="yellow"/>
              </w:rPr>
            </w:pPr>
            <w:del w:id="140" w:author="Autor">
              <w:r w:rsidRPr="00385B43" w:rsidDel="007572F5">
                <w:rPr>
                  <w:rFonts w:ascii="Arial Narrow" w:hAnsi="Arial Narrow"/>
                  <w:sz w:val="18"/>
                  <w:szCs w:val="18"/>
                </w:rPr>
                <w:delText>Bez osobitnej prílohy</w:delText>
              </w:r>
            </w:del>
          </w:p>
        </w:tc>
      </w:tr>
      <w:tr w:rsidR="008A604D" w:rsidRPr="00385B43" w:rsidDel="007572F5" w14:paraId="69E446F4" w14:textId="25AF094A" w:rsidTr="00B51F3B">
        <w:trPr>
          <w:trHeight w:val="122"/>
          <w:del w:id="141" w:author="Autor"/>
        </w:trPr>
        <w:tc>
          <w:tcPr>
            <w:tcW w:w="7054" w:type="dxa"/>
            <w:vAlign w:val="center"/>
          </w:tcPr>
          <w:p w14:paraId="7A0E41D1" w14:textId="3D790F25" w:rsidR="008A604D" w:rsidRPr="00385B43" w:rsidDel="007572F5" w:rsidRDefault="008A604D" w:rsidP="00B13A79">
            <w:pPr>
              <w:pStyle w:val="Odsekzoznamu"/>
              <w:numPr>
                <w:ilvl w:val="0"/>
                <w:numId w:val="8"/>
              </w:numPr>
              <w:autoSpaceDE w:val="0"/>
              <w:autoSpaceDN w:val="0"/>
              <w:ind w:left="426"/>
              <w:rPr>
                <w:del w:id="142" w:author="Autor"/>
                <w:rFonts w:ascii="Arial Narrow" w:hAnsi="Arial Narrow"/>
                <w:sz w:val="18"/>
                <w:szCs w:val="18"/>
              </w:rPr>
            </w:pPr>
            <w:del w:id="143" w:author="Autor">
              <w:r w:rsidRPr="00385B43" w:rsidDel="007572F5">
                <w:rPr>
                  <w:rFonts w:ascii="Arial Narrow" w:hAnsi="Arial Narrow"/>
                  <w:sz w:val="18"/>
                  <w:szCs w:val="18"/>
                </w:rPr>
                <w:delText>Podmienky poskytnutia príspevku z hľadiska definovania merateľných ukazovateľov projektu</w:delText>
              </w:r>
            </w:del>
          </w:p>
        </w:tc>
        <w:tc>
          <w:tcPr>
            <w:tcW w:w="7405" w:type="dxa"/>
            <w:vAlign w:val="center"/>
          </w:tcPr>
          <w:p w14:paraId="0FFFF846" w14:textId="5C5AE278" w:rsidR="008A604D" w:rsidRPr="00385B43" w:rsidDel="007572F5" w:rsidRDefault="008A604D" w:rsidP="008A604D">
            <w:pPr>
              <w:pStyle w:val="Odsekzoznamu"/>
              <w:tabs>
                <w:tab w:val="left" w:pos="1593"/>
              </w:tabs>
              <w:autoSpaceDE w:val="0"/>
              <w:autoSpaceDN w:val="0"/>
              <w:ind w:left="1593" w:hanging="1527"/>
              <w:jc w:val="left"/>
              <w:rPr>
                <w:del w:id="144" w:author="Autor"/>
                <w:rFonts w:ascii="Arial Narrow" w:hAnsi="Arial Narrow"/>
                <w:sz w:val="18"/>
                <w:szCs w:val="18"/>
              </w:rPr>
            </w:pPr>
            <w:del w:id="145" w:author="Autor">
              <w:r w:rsidRPr="00385B43" w:rsidDel="007572F5">
                <w:rPr>
                  <w:rFonts w:ascii="Arial Narrow" w:hAnsi="Arial Narrow"/>
                  <w:sz w:val="18"/>
                  <w:szCs w:val="18"/>
                </w:rPr>
                <w:delText>Bez osobitnej prílohy</w:delText>
              </w:r>
            </w:del>
          </w:p>
        </w:tc>
      </w:tr>
      <w:tr w:rsidR="00D53FAB" w:rsidRPr="00385B43" w:rsidDel="007572F5" w14:paraId="7352B6AD" w14:textId="04389043" w:rsidTr="000C78E4">
        <w:trPr>
          <w:trHeight w:val="122"/>
          <w:del w:id="146" w:author="Autor"/>
        </w:trPr>
        <w:tc>
          <w:tcPr>
            <w:tcW w:w="7054" w:type="dxa"/>
            <w:vAlign w:val="center"/>
          </w:tcPr>
          <w:p w14:paraId="6B9808DB" w14:textId="021BAA9B" w:rsidR="00D53FAB" w:rsidRPr="00CD4ABE" w:rsidDel="007572F5" w:rsidRDefault="00D53FAB" w:rsidP="000C78E4">
            <w:pPr>
              <w:pStyle w:val="Odsekzoznamu"/>
              <w:numPr>
                <w:ilvl w:val="0"/>
                <w:numId w:val="8"/>
              </w:numPr>
              <w:autoSpaceDE w:val="0"/>
              <w:autoSpaceDN w:val="0"/>
              <w:ind w:left="426"/>
              <w:rPr>
                <w:del w:id="147" w:author="Autor"/>
                <w:rFonts w:ascii="Arial Narrow" w:hAnsi="Arial Narrow"/>
                <w:sz w:val="18"/>
                <w:szCs w:val="18"/>
              </w:rPr>
            </w:pPr>
            <w:del w:id="148" w:author="Autor">
              <w:r w:rsidRPr="00CD4ABE" w:rsidDel="007572F5">
                <w:rPr>
                  <w:rFonts w:ascii="Arial Narrow" w:hAnsi="Arial Narrow"/>
                  <w:sz w:val="18"/>
                  <w:szCs w:val="18"/>
                </w:rPr>
                <w:delText>Súlad s požiadavkami v oblasti dopadu projektu na územia sústavy NATURA 2000</w:delText>
              </w:r>
            </w:del>
          </w:p>
        </w:tc>
        <w:tc>
          <w:tcPr>
            <w:tcW w:w="7405" w:type="dxa"/>
            <w:vAlign w:val="center"/>
          </w:tcPr>
          <w:p w14:paraId="429899D7" w14:textId="372E3F20" w:rsidR="00D53FAB" w:rsidDel="007572F5" w:rsidRDefault="00D53FAB" w:rsidP="000C78E4">
            <w:pPr>
              <w:pStyle w:val="Odsekzoznamu"/>
              <w:autoSpaceDE w:val="0"/>
              <w:autoSpaceDN w:val="0"/>
              <w:ind w:left="1478" w:hanging="1412"/>
              <w:jc w:val="left"/>
              <w:rPr>
                <w:del w:id="149" w:author="Autor"/>
                <w:rFonts w:ascii="Arial Narrow" w:hAnsi="Arial Narrow"/>
                <w:sz w:val="18"/>
                <w:szCs w:val="18"/>
              </w:rPr>
            </w:pPr>
            <w:del w:id="150" w:author="Autor">
              <w:r w:rsidDel="007572F5">
                <w:rPr>
                  <w:rFonts w:ascii="Arial Narrow" w:hAnsi="Arial Narrow"/>
                  <w:sz w:val="18"/>
                  <w:szCs w:val="18"/>
                </w:rPr>
                <w:delText xml:space="preserve">Príloha č. </w:delText>
              </w:r>
              <w:r w:rsidR="0006652D" w:rsidDel="007572F5">
                <w:rPr>
                  <w:rFonts w:ascii="Arial Narrow" w:hAnsi="Arial Narrow"/>
                  <w:sz w:val="18"/>
                  <w:szCs w:val="18"/>
                </w:rPr>
                <w:delText>11</w:delText>
              </w:r>
              <w:r w:rsidDel="007572F5">
                <w:rPr>
                  <w:rFonts w:ascii="Arial Narrow" w:hAnsi="Arial Narrow"/>
                  <w:sz w:val="18"/>
                  <w:szCs w:val="18"/>
                </w:rPr>
                <w:delText xml:space="preserve"> ŽoPr – </w:delText>
              </w:r>
              <w:r w:rsidRPr="00CD4ABE" w:rsidDel="007572F5">
                <w:rPr>
                  <w:rFonts w:ascii="Arial Narrow" w:hAnsi="Arial Narrow"/>
                  <w:sz w:val="18"/>
                  <w:szCs w:val="18"/>
                </w:rPr>
                <w:tab/>
              </w:r>
              <w:r w:rsidRPr="00AD7E3C" w:rsidDel="007572F5">
                <w:rPr>
                  <w:rFonts w:ascii="Arial Narrow" w:hAnsi="Arial Narrow"/>
                  <w:sz w:val="18"/>
                  <w:szCs w:val="18"/>
                </w:rPr>
                <w:delText>Doklady preukazujúce súlad s požiadavkami v oblasti dopadu projektu na územia sústavy NATURA 2000</w:delText>
              </w:r>
            </w:del>
          </w:p>
        </w:tc>
      </w:tr>
      <w:tr w:rsidR="00CD4ABE" w:rsidRPr="00385B43" w:rsidDel="007572F5" w14:paraId="5106B4F2" w14:textId="1F54D7CC" w:rsidTr="00B51F3B">
        <w:trPr>
          <w:trHeight w:val="122"/>
          <w:del w:id="151" w:author="Autor"/>
        </w:trPr>
        <w:tc>
          <w:tcPr>
            <w:tcW w:w="7054" w:type="dxa"/>
            <w:vAlign w:val="center"/>
          </w:tcPr>
          <w:p w14:paraId="72E9E11F" w14:textId="7AFA7302" w:rsidR="00CD4ABE" w:rsidRPr="00385B43" w:rsidDel="007572F5" w:rsidRDefault="00CD4ABE" w:rsidP="00B13A79">
            <w:pPr>
              <w:pStyle w:val="Odsekzoznamu"/>
              <w:numPr>
                <w:ilvl w:val="0"/>
                <w:numId w:val="8"/>
              </w:numPr>
              <w:autoSpaceDE w:val="0"/>
              <w:autoSpaceDN w:val="0"/>
              <w:ind w:left="426"/>
              <w:rPr>
                <w:del w:id="152" w:author="Autor"/>
                <w:rFonts w:ascii="Arial Narrow" w:hAnsi="Arial Narrow"/>
                <w:sz w:val="18"/>
                <w:szCs w:val="18"/>
              </w:rPr>
            </w:pPr>
            <w:del w:id="153" w:author="Autor">
              <w:r w:rsidRPr="00CD4ABE" w:rsidDel="007572F5">
                <w:rPr>
                  <w:rFonts w:ascii="Arial Narrow" w:hAnsi="Arial Narrow"/>
                  <w:sz w:val="18"/>
                  <w:szCs w:val="18"/>
                </w:rPr>
                <w:delText>Súlad s požiadavkami v oblasti posudzovania vplyvov na životné prostredie</w:delText>
              </w:r>
            </w:del>
          </w:p>
        </w:tc>
        <w:tc>
          <w:tcPr>
            <w:tcW w:w="7405" w:type="dxa"/>
            <w:vAlign w:val="center"/>
          </w:tcPr>
          <w:p w14:paraId="116E56DA" w14:textId="7A6C1454" w:rsidR="00CD4ABE" w:rsidRPr="00385B43" w:rsidDel="007572F5" w:rsidRDefault="00CD4ABE" w:rsidP="007959BE">
            <w:pPr>
              <w:pStyle w:val="Odsekzoznamu"/>
              <w:autoSpaceDE w:val="0"/>
              <w:autoSpaceDN w:val="0"/>
              <w:ind w:left="1478" w:hanging="1412"/>
              <w:jc w:val="left"/>
              <w:rPr>
                <w:del w:id="154" w:author="Autor"/>
                <w:rFonts w:ascii="Arial Narrow" w:hAnsi="Arial Narrow"/>
                <w:sz w:val="18"/>
                <w:szCs w:val="18"/>
              </w:rPr>
            </w:pPr>
            <w:del w:id="155" w:author="Autor">
              <w:r w:rsidDel="007572F5">
                <w:rPr>
                  <w:rFonts w:ascii="Arial Narrow" w:hAnsi="Arial Narrow"/>
                  <w:sz w:val="18"/>
                  <w:szCs w:val="18"/>
                </w:rPr>
                <w:delText xml:space="preserve">Príloha č. </w:delText>
              </w:r>
              <w:r w:rsidR="0006652D" w:rsidDel="007572F5">
                <w:rPr>
                  <w:rFonts w:ascii="Arial Narrow" w:hAnsi="Arial Narrow"/>
                  <w:sz w:val="18"/>
                  <w:szCs w:val="18"/>
                </w:rPr>
                <w:delText>12</w:delText>
              </w:r>
              <w:r w:rsidDel="007572F5">
                <w:rPr>
                  <w:rFonts w:ascii="Arial Narrow" w:hAnsi="Arial Narrow"/>
                  <w:sz w:val="18"/>
                  <w:szCs w:val="18"/>
                </w:rPr>
                <w:delText xml:space="preserve"> ŽoPr – </w:delText>
              </w:r>
              <w:r w:rsidRPr="00CD4ABE" w:rsidDel="007572F5">
                <w:rPr>
                  <w:rFonts w:ascii="Arial Narrow" w:hAnsi="Arial Narrow"/>
                  <w:sz w:val="18"/>
                  <w:szCs w:val="18"/>
                </w:rPr>
                <w:tab/>
                <w:delText>Doklady preukazujúce plnenie požiadaviek v oblasti posudzovania vplyvov na životné prostredie</w:delText>
              </w:r>
            </w:del>
          </w:p>
        </w:tc>
      </w:tr>
    </w:tbl>
    <w:p w14:paraId="11B62C62" w14:textId="77777777" w:rsidR="00E71849" w:rsidRPr="00385B43" w:rsidRDefault="00E71849">
      <w:pPr>
        <w:rPr>
          <w:rFonts w:ascii="Arial Narrow" w:hAnsi="Arial Narrow"/>
        </w:rPr>
        <w:sectPr w:rsidR="00E71849" w:rsidRPr="00385B43" w:rsidSect="00B51F3B">
          <w:footerReference w:type="default" r:id="rId17"/>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5040A5BF" w:rsidR="00221DA9" w:rsidRPr="00385B43" w:rsidRDefault="00221DA9"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718681D5" w14:textId="1DAF20EA" w:rsidR="007572F5" w:rsidRDefault="007572F5" w:rsidP="00436C46">
            <w:pPr>
              <w:pStyle w:val="Odsekzoznamu"/>
              <w:numPr>
                <w:ilvl w:val="0"/>
                <w:numId w:val="15"/>
              </w:numPr>
              <w:autoSpaceDE w:val="0"/>
              <w:autoSpaceDN w:val="0"/>
              <w:adjustRightInd w:val="0"/>
              <w:spacing w:before="120" w:after="120" w:line="240" w:lineRule="auto"/>
              <w:ind w:right="111"/>
              <w:rPr>
                <w:ins w:id="156" w:author="Autor"/>
                <w:rFonts w:ascii="Arial Narrow" w:hAnsi="Arial Narrow" w:cs="Times New Roman"/>
                <w:color w:val="000000"/>
                <w:szCs w:val="24"/>
              </w:rPr>
            </w:pPr>
            <w:ins w:id="157" w:author="Autor">
              <w:r>
                <w:rPr>
                  <w:rFonts w:ascii="Arial Narrow" w:hAnsi="Arial Narrow" w:cs="Times New Roman"/>
                  <w:color w:val="000000"/>
                  <w:szCs w:val="24"/>
                </w:rPr>
                <w:t xml:space="preserve">som nezačal realizáciu projektu pred predložením </w:t>
              </w:r>
              <w:proofErr w:type="spellStart"/>
              <w:r>
                <w:rPr>
                  <w:rFonts w:ascii="Arial Narrow" w:hAnsi="Arial Narrow" w:cs="Times New Roman"/>
                  <w:color w:val="000000"/>
                  <w:szCs w:val="24"/>
                </w:rPr>
                <w:t>ŽoPr</w:t>
              </w:r>
              <w:proofErr w:type="spellEnd"/>
              <w:r>
                <w:rPr>
                  <w:rFonts w:ascii="Arial Narrow" w:hAnsi="Arial Narrow" w:cs="Times New Roman"/>
                  <w:color w:val="000000"/>
                  <w:szCs w:val="24"/>
                </w:rPr>
                <w:t xml:space="preserve"> na MAS</w:t>
              </w:r>
              <w:r w:rsidRPr="00385B43">
                <w:rPr>
                  <w:rFonts w:ascii="Arial Narrow" w:hAnsi="Arial Narrow" w:cs="Times New Roman"/>
                  <w:color w:val="000000"/>
                  <w:szCs w:val="24"/>
                </w:rPr>
                <w:t>,</w:t>
              </w:r>
            </w:ins>
          </w:p>
          <w:p w14:paraId="6927E6A8" w14:textId="6C2E9076" w:rsidR="00436C46" w:rsidRDefault="00436C46" w:rsidP="00436C46">
            <w:pPr>
              <w:pStyle w:val="Odsekzoznamu"/>
              <w:numPr>
                <w:ilvl w:val="0"/>
                <w:numId w:val="15"/>
              </w:numPr>
              <w:autoSpaceDE w:val="0"/>
              <w:autoSpaceDN w:val="0"/>
              <w:adjustRightInd w:val="0"/>
              <w:spacing w:before="120" w:after="120" w:line="240" w:lineRule="auto"/>
              <w:ind w:right="111"/>
              <w:rPr>
                <w:ins w:id="158" w:author="Autor"/>
                <w:rFonts w:ascii="Arial Narrow" w:hAnsi="Arial Narrow" w:cs="Times New Roman"/>
                <w:color w:val="000000"/>
                <w:szCs w:val="24"/>
              </w:rPr>
            </w:pPr>
            <w:ins w:id="159" w:author="Autor">
              <w:r>
                <w:rPr>
                  <w:rFonts w:ascii="Arial Narrow" w:hAnsi="Arial Narrow" w:cs="Times New Roman"/>
                  <w:color w:val="000000"/>
                  <w:szCs w:val="24"/>
                </w:rPr>
                <w:t xml:space="preserve">ukončím realizáciu projektu a predložím záverečnú žiadosť o platbu (žiadosť o poskytnutie refundácie alebo </w:t>
              </w:r>
              <w:proofErr w:type="spellStart"/>
              <w:r>
                <w:rPr>
                  <w:rFonts w:ascii="Arial Narrow" w:hAnsi="Arial Narrow" w:cs="Times New Roman"/>
                  <w:color w:val="000000"/>
                  <w:szCs w:val="24"/>
                </w:rPr>
                <w:t>predfinancovania</w:t>
              </w:r>
              <w:proofErr w:type="spellEnd"/>
              <w:r>
                <w:rPr>
                  <w:rFonts w:ascii="Arial Narrow" w:hAnsi="Arial Narrow" w:cs="Times New Roman"/>
                  <w:color w:val="000000"/>
                  <w:szCs w:val="24"/>
                </w:rPr>
                <w:t>) do 9 mesiacov od nadobudnutia účinnosti zmluvy o príspevku a zároveň najneskôr do 01.12.2023,</w:t>
              </w:r>
            </w:ins>
          </w:p>
          <w:p w14:paraId="628E82D4" w14:textId="463E9005" w:rsidR="00BD086F" w:rsidRPr="00385B43" w:rsidDel="00436C46" w:rsidRDefault="00BD086F" w:rsidP="00436C46">
            <w:pPr>
              <w:pStyle w:val="Odsekzoznamu"/>
              <w:numPr>
                <w:ilvl w:val="0"/>
                <w:numId w:val="15"/>
              </w:numPr>
              <w:autoSpaceDE w:val="0"/>
              <w:autoSpaceDN w:val="0"/>
              <w:adjustRightInd w:val="0"/>
              <w:spacing w:before="120" w:after="120" w:line="240" w:lineRule="auto"/>
              <w:ind w:right="111"/>
              <w:rPr>
                <w:ins w:id="160" w:author="Autor"/>
                <w:del w:id="161" w:author="Autor"/>
                <w:rFonts w:ascii="Arial Narrow" w:hAnsi="Arial Narrow" w:cs="Times New Roman"/>
                <w:color w:val="000000"/>
                <w:szCs w:val="24"/>
              </w:rPr>
            </w:pPr>
            <w:ins w:id="162" w:author="Autor">
              <w:del w:id="163" w:author="Autor">
                <w:r w:rsidDel="00436C46">
                  <w:rPr>
                    <w:rFonts w:ascii="Arial Narrow" w:hAnsi="Arial Narrow" w:cs="Times New Roman"/>
                    <w:color w:val="000000"/>
                    <w:szCs w:val="24"/>
                  </w:rPr>
                  <w:delText>.</w:delText>
                </w:r>
              </w:del>
            </w:ins>
          </w:p>
          <w:p w14:paraId="0DF05DF5" w14:textId="292452BA" w:rsidR="006A3CC2" w:rsidRPr="00385B43" w:rsidDel="007572F5" w:rsidRDefault="006A3CC2" w:rsidP="00436C46">
            <w:pPr>
              <w:pStyle w:val="Odsekzoznamu"/>
              <w:numPr>
                <w:ilvl w:val="0"/>
                <w:numId w:val="15"/>
              </w:numPr>
              <w:autoSpaceDE w:val="0"/>
              <w:autoSpaceDN w:val="0"/>
              <w:adjustRightInd w:val="0"/>
              <w:spacing w:before="120" w:after="120" w:line="240" w:lineRule="auto"/>
              <w:ind w:right="111"/>
              <w:rPr>
                <w:del w:id="164" w:author="Autor"/>
                <w:rFonts w:ascii="Arial Narrow" w:hAnsi="Arial Narrow" w:cs="Times New Roman"/>
                <w:color w:val="000000"/>
                <w:szCs w:val="24"/>
              </w:rPr>
            </w:pPr>
            <w:del w:id="165" w:author="Autor">
              <w:r w:rsidRPr="00385B43" w:rsidDel="007572F5">
                <w:rPr>
                  <w:rFonts w:ascii="Arial Narrow" w:hAnsi="Arial Narrow" w:cs="Times New Roman"/>
                  <w:color w:val="000000"/>
                  <w:szCs w:val="24"/>
                </w:rPr>
                <w:delText>nezačnem s prácami na projekte pred nadobudnutím účinnosti zmluvy o príspevku,</w:delText>
              </w:r>
            </w:del>
          </w:p>
          <w:p w14:paraId="220D0C37" w14:textId="023720FC" w:rsidR="005206F0" w:rsidRPr="00385B43" w:rsidDel="007572F5" w:rsidRDefault="005206F0" w:rsidP="00436C46">
            <w:pPr>
              <w:pStyle w:val="Odsekzoznamu"/>
              <w:numPr>
                <w:ilvl w:val="0"/>
                <w:numId w:val="15"/>
              </w:numPr>
              <w:autoSpaceDE w:val="0"/>
              <w:autoSpaceDN w:val="0"/>
              <w:adjustRightInd w:val="0"/>
              <w:spacing w:before="120" w:after="120" w:line="240" w:lineRule="auto"/>
              <w:ind w:right="111"/>
              <w:rPr>
                <w:del w:id="166" w:author="Auto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735A64DC" w:rsidR="006A3CC2" w:rsidRPr="009F4890" w:rsidRDefault="006A3CC2"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Change w:id="167" w:author="Autor">
                  <w:rPr/>
                </w:rPrChange>
              </w:rPr>
            </w:pPr>
            <w:del w:id="168" w:author="Autor">
              <w:r w:rsidRPr="009F4890" w:rsidDel="007572F5">
                <w:rPr>
                  <w:rFonts w:ascii="Arial Narrow" w:hAnsi="Arial Narrow" w:cs="Times New Roman"/>
                  <w:color w:val="000000"/>
                  <w:szCs w:val="24"/>
                  <w:rPrChange w:id="169" w:author="Autor">
                    <w:rPr/>
                  </w:rPrChange>
                </w:rPr>
                <w:delText>ukončím práce na projekte do 9 mesiacov od nadobudnutia účinnosti zmluvy o príspevku,</w:delText>
              </w:r>
            </w:del>
          </w:p>
          <w:p w14:paraId="20929BA0" w14:textId="7A0AD517" w:rsidR="00221DA9" w:rsidRPr="00385B43" w:rsidRDefault="00221DA9"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170" w:name="_Ref500347763"/>
            <w:r w:rsidR="00613B6F" w:rsidRPr="00385B43">
              <w:rPr>
                <w:rStyle w:val="Odkaznapoznmkupodiarou"/>
                <w:rFonts w:ascii="Arial Narrow" w:hAnsi="Arial Narrow" w:cs="Times New Roman"/>
                <w:color w:val="000000"/>
                <w:szCs w:val="24"/>
              </w:rPr>
              <w:footnoteReference w:id="2"/>
            </w:r>
            <w:bookmarkEnd w:id="17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r w:rsidR="0006652D">
              <w:rPr>
                <w:rFonts w:ascii="Arial Narrow" w:hAnsi="Arial Narrow" w:cs="Times New Roman"/>
                <w:color w:val="000000"/>
                <w:szCs w:val="24"/>
              </w:rPr>
              <w:t>,</w:t>
            </w:r>
          </w:p>
          <w:p w14:paraId="4F3232D7" w14:textId="1DBB876C" w:rsidR="00221DA9" w:rsidRPr="00385B43" w:rsidRDefault="00221DA9"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7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7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r w:rsidR="0006652D">
              <w:rPr>
                <w:rFonts w:ascii="Arial Narrow" w:hAnsi="Arial Narrow" w:cs="Times New Roman"/>
                <w:color w:val="000000"/>
                <w:szCs w:val="24"/>
              </w:rPr>
              <w:t>,</w:t>
            </w:r>
          </w:p>
          <w:p w14:paraId="2CC9DE41" w14:textId="7420FB00" w:rsidR="00BA35F0" w:rsidRDefault="00221DA9"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2618183" w14:textId="396F80C7" w:rsidR="00A0535A" w:rsidRPr="00385B43" w:rsidRDefault="00A0535A"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r w:rsidR="0006652D">
              <w:rPr>
                <w:rFonts w:ascii="Arial Narrow" w:hAnsi="Arial Narrow" w:cs="Times New Roman"/>
                <w:color w:val="000000"/>
                <w:szCs w:val="24"/>
              </w:rPr>
              <w:t>,</w:t>
            </w:r>
          </w:p>
          <w:p w14:paraId="48553F06" w14:textId="5F4B9C82" w:rsidR="0007746C" w:rsidRPr="00385B43" w:rsidRDefault="005206F0"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48ADC6CF" w:rsidR="00704D30" w:rsidRPr="0006652D" w:rsidDel="007572F5" w:rsidRDefault="0041126F" w:rsidP="00436C46">
            <w:pPr>
              <w:pStyle w:val="Odsekzoznamu"/>
              <w:numPr>
                <w:ilvl w:val="0"/>
                <w:numId w:val="15"/>
              </w:numPr>
              <w:autoSpaceDE w:val="0"/>
              <w:autoSpaceDN w:val="0"/>
              <w:adjustRightInd w:val="0"/>
              <w:spacing w:before="120" w:after="120" w:line="240" w:lineRule="auto"/>
              <w:ind w:right="111"/>
              <w:rPr>
                <w:del w:id="172" w:author="Autor"/>
                <w:rFonts w:ascii="Arial Narrow" w:hAnsi="Arial Narrow" w:cs="Times New Roman"/>
                <w:color w:val="000000"/>
                <w:szCs w:val="24"/>
              </w:rPr>
            </w:pPr>
            <w:del w:id="173" w:author="Autor">
              <w:r w:rsidRPr="0006652D" w:rsidDel="007572F5">
                <w:rPr>
                  <w:rFonts w:ascii="Arial Narrow" w:hAnsi="Arial Narrow" w:cs="Times New Roman"/>
                  <w:color w:val="000000"/>
                  <w:szCs w:val="24"/>
                </w:rPr>
                <w:delText>nie som podnikom v</w:delText>
              </w:r>
              <w:r w:rsidR="00704D30" w:rsidRPr="0006652D" w:rsidDel="007572F5">
                <w:rPr>
                  <w:rFonts w:ascii="Arial Narrow" w:hAnsi="Arial Narrow" w:cs="Times New Roman"/>
                  <w:color w:val="000000"/>
                  <w:szCs w:val="24"/>
                </w:rPr>
                <w:delText> </w:delText>
              </w:r>
              <w:r w:rsidRPr="0006652D" w:rsidDel="007572F5">
                <w:rPr>
                  <w:rFonts w:ascii="Arial Narrow" w:hAnsi="Arial Narrow" w:cs="Times New Roman"/>
                  <w:color w:val="000000"/>
                  <w:szCs w:val="24"/>
                </w:rPr>
                <w:delText>ťažkostiach</w:delText>
              </w:r>
              <w:r w:rsidR="00704D30" w:rsidRPr="0006652D" w:rsidDel="007572F5">
                <w:rPr>
                  <w:rFonts w:ascii="Arial Narrow" w:hAnsi="Arial Narrow" w:cs="Times New Roman"/>
                  <w:color w:val="000000"/>
                  <w:szCs w:val="24"/>
                </w:rPr>
                <w:delText>,</w:delText>
              </w:r>
            </w:del>
          </w:p>
          <w:p w14:paraId="722D72F8" w14:textId="6B2C748E" w:rsidR="001600C5" w:rsidRDefault="000D78D0"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1600C5">
              <w:rPr>
                <w:rFonts w:ascii="Arial Narrow" w:hAnsi="Arial Narrow" w:cs="Times New Roman"/>
                <w:color w:val="000000"/>
                <w:szCs w:val="24"/>
                <w:highlight w:val="yellow"/>
              </w:rPr>
              <w:t xml:space="preserve"> </w:t>
            </w:r>
          </w:p>
          <w:p w14:paraId="68688B41" w14:textId="0758BBE8" w:rsidR="004E46B3" w:rsidRPr="00777DE8" w:rsidRDefault="00F35341" w:rsidP="00436C4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109A175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8"/>
      <w:footerReference w:type="default" r:id="rId1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1CDC7" w14:textId="77777777" w:rsidR="00AC7D96" w:rsidRDefault="00AC7D96" w:rsidP="00297396">
      <w:pPr>
        <w:spacing w:after="0" w:line="240" w:lineRule="auto"/>
      </w:pPr>
      <w:r>
        <w:separator/>
      </w:r>
    </w:p>
  </w:endnote>
  <w:endnote w:type="continuationSeparator" w:id="0">
    <w:p w14:paraId="55752D63" w14:textId="77777777" w:rsidR="00AC7D96" w:rsidRDefault="00AC7D96" w:rsidP="00297396">
      <w:pPr>
        <w:spacing w:after="0" w:line="240" w:lineRule="auto"/>
      </w:pPr>
      <w:r>
        <w:continuationSeparator/>
      </w:r>
    </w:p>
  </w:endnote>
  <w:endnote w:type="continuationNotice" w:id="1">
    <w:p w14:paraId="3FD20879" w14:textId="77777777" w:rsidR="00AC7D96" w:rsidRDefault="00AC7D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00E1" w14:textId="77777777" w:rsidR="00E67721" w:rsidRDefault="00E6772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5643E2" w:rsidRPr="00016F1C" w:rsidRDefault="005643E2"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7D9745FB" w:rsidR="005643E2" w:rsidRPr="001A4E70" w:rsidRDefault="005643E2"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BD086F">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E353" w14:textId="77777777" w:rsidR="00E67721" w:rsidRDefault="00E67721">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5643E2" w:rsidRDefault="005643E2"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57A5695D" w:rsidR="005643E2" w:rsidRPr="001A4E70" w:rsidRDefault="005643E2"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BD086F">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5643E2" w:rsidRDefault="005643E2"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22458ED" w:rsidR="005643E2" w:rsidRPr="00B13A79" w:rsidRDefault="005643E2"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BD086F">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5643E2" w:rsidRDefault="005643E2"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096DA16E" w:rsidR="005643E2" w:rsidRPr="00B13A79" w:rsidRDefault="005643E2"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BD086F">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5643E2" w:rsidRPr="00016F1C" w:rsidRDefault="005643E2"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5BEFC0F1" w:rsidR="005643E2" w:rsidRPr="00B13A79" w:rsidRDefault="005643E2"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BD086F">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p w14:paraId="597798E8" w14:textId="77777777" w:rsidR="005643E2" w:rsidRPr="00570367" w:rsidRDefault="005643E2"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9158" w14:textId="77777777" w:rsidR="00AC7D96" w:rsidRDefault="00AC7D96" w:rsidP="00297396">
      <w:pPr>
        <w:spacing w:after="0" w:line="240" w:lineRule="auto"/>
      </w:pPr>
      <w:r>
        <w:separator/>
      </w:r>
    </w:p>
  </w:footnote>
  <w:footnote w:type="continuationSeparator" w:id="0">
    <w:p w14:paraId="5EEC6E25" w14:textId="77777777" w:rsidR="00AC7D96" w:rsidRDefault="00AC7D96" w:rsidP="00297396">
      <w:pPr>
        <w:spacing w:after="0" w:line="240" w:lineRule="auto"/>
      </w:pPr>
      <w:r>
        <w:continuationSeparator/>
      </w:r>
    </w:p>
  </w:footnote>
  <w:footnote w:type="continuationNotice" w:id="1">
    <w:p w14:paraId="54ECD030" w14:textId="77777777" w:rsidR="00AC7D96" w:rsidRDefault="00AC7D96">
      <w:pPr>
        <w:spacing w:after="0" w:line="240" w:lineRule="auto"/>
      </w:pPr>
    </w:p>
  </w:footnote>
  <w:footnote w:id="2">
    <w:p w14:paraId="6BBEF93C" w14:textId="109A2203" w:rsidR="005643E2" w:rsidRPr="00221DA9" w:rsidRDefault="005643E2"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5643E2" w:rsidRPr="00221DA9" w:rsidRDefault="005643E2"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5643E2" w:rsidRPr="00613B6F" w:rsidRDefault="005643E2"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5643E2" w:rsidRDefault="005643E2"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621DBA04" w:rsidR="005643E2" w:rsidRDefault="005643E2"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ins w:id="174" w:author="Autor">
        <w:r w:rsidR="009F4890">
          <w:rPr>
            <w:rFonts w:ascii="Arial Narrow" w:hAnsi="Arial Narrow"/>
            <w:sz w:val="18"/>
          </w:rPr>
          <w:t>u</w:t>
        </w:r>
      </w:ins>
      <w:del w:id="175" w:author="Autor">
        <w:r w:rsidRPr="00CD4ABE" w:rsidDel="009F4890">
          <w:rPr>
            <w:rStyle w:val="Odkaznapoznmkupodiarou"/>
            <w:rFonts w:ascii="Arial Narrow" w:hAnsi="Arial Narrow"/>
            <w:sz w:val="18"/>
            <w:vertAlign w:val="baseline"/>
          </w:rPr>
          <w:delText>e</w:delText>
        </w:r>
      </w:del>
      <w:r w:rsidRPr="00CD4ABE">
        <w:rPr>
          <w:rStyle w:val="Odkaznapoznmkupodiarou"/>
          <w:rFonts w:ascii="Arial Narrow" w:hAnsi="Arial Narrow"/>
          <w:sz w:val="18"/>
          <w:vertAlign w:val="baseline"/>
        </w:rPr>
        <w:t xml:space="preserve"> nepredkladá ako osobitnú prílohu </w:t>
      </w:r>
      <w:proofErr w:type="spellStart"/>
      <w:r w:rsidRPr="00CD4ABE">
        <w:rPr>
          <w:rStyle w:val="Odkaznapoznmkupodiarou"/>
          <w:rFonts w:ascii="Arial Narrow" w:hAnsi="Arial Narrow"/>
          <w:sz w:val="18"/>
          <w:vertAlign w:val="baseline"/>
        </w:rPr>
        <w:t>ŽoNFP</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A760" w14:textId="77777777" w:rsidR="00E67721" w:rsidRDefault="00E6772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5643E2" w:rsidRPr="00627EA3" w:rsidRDefault="005643E2" w:rsidP="00F272A7">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7D9EEB01" w:rsidR="005643E2" w:rsidRPr="001F013A" w:rsidRDefault="00E67721" w:rsidP="000F2DA9">
    <w:pPr>
      <w:pStyle w:val="Hlavika"/>
      <w:rPr>
        <w:rFonts w:ascii="Arial Narrow" w:hAnsi="Arial Narrow"/>
        <w:sz w:val="20"/>
      </w:rPr>
    </w:pPr>
    <w:r>
      <w:rPr>
        <w:noProof/>
        <w:lang w:eastAsia="sk-SK"/>
      </w:rPr>
      <w:drawing>
        <wp:anchor distT="0" distB="0" distL="114300" distR="114300" simplePos="0" relativeHeight="251672576" behindDoc="0" locked="0" layoutInCell="1" allowOverlap="1" wp14:anchorId="28595146" wp14:editId="6D2104FF">
          <wp:simplePos x="0" y="0"/>
          <wp:positionH relativeFrom="column">
            <wp:posOffset>2214881</wp:posOffset>
          </wp:positionH>
          <wp:positionV relativeFrom="paragraph">
            <wp:posOffset>-312420</wp:posOffset>
          </wp:positionV>
          <wp:extent cx="1771650" cy="635554"/>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1778045" cy="637848"/>
                  </a:xfrm>
                  <a:prstGeom prst="rect">
                    <a:avLst/>
                  </a:prstGeom>
                </pic:spPr>
              </pic:pic>
            </a:graphicData>
          </a:graphic>
          <wp14:sizeRelH relativeFrom="margin">
            <wp14:pctWidth>0</wp14:pctWidth>
          </wp14:sizeRelH>
          <wp14:sizeRelV relativeFrom="margin">
            <wp14:pctHeight>0</wp14:pctHeight>
          </wp14:sizeRelV>
        </wp:anchor>
      </w:drawing>
    </w:r>
    <w:r w:rsidR="005643E2">
      <w:rPr>
        <w:noProof/>
        <w:lang w:eastAsia="sk-SK"/>
      </w:rPr>
      <mc:AlternateContent>
        <mc:Choice Requires="wps">
          <w:drawing>
            <wp:anchor distT="0" distB="0" distL="114300" distR="114300" simplePos="0" relativeHeight="251651072" behindDoc="0" locked="0" layoutInCell="1" allowOverlap="1" wp14:anchorId="254DC5D1" wp14:editId="19BF41A3">
              <wp:simplePos x="0" y="0"/>
              <wp:positionH relativeFrom="margin">
                <wp:align>left</wp:align>
              </wp:positionH>
              <wp:positionV relativeFrom="paragraph">
                <wp:posOffset>-179070</wp:posOffset>
              </wp:positionV>
              <wp:extent cx="1000125" cy="535305"/>
              <wp:effectExtent l="0" t="0" r="0" b="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535305"/>
                      </a:xfrm>
                      <a:prstGeom prst="roundRect">
                        <a:avLst/>
                      </a:prstGeom>
                      <a:noFill/>
                      <a:ln w="3175" cap="flat" cmpd="sng" algn="ctr">
                        <a:noFill/>
                        <a:prstDash val="solid"/>
                      </a:ln>
                      <a:effectLst/>
                    </wps:spPr>
                    <wps:txbx>
                      <w:txbxContent>
                        <w:p w14:paraId="60A80A5B" w14:textId="3367EBB1" w:rsidR="005643E2" w:rsidRPr="00020832" w:rsidRDefault="005643E2" w:rsidP="000F2DA9">
                          <w:pPr>
                            <w:jc w:val="center"/>
                            <w:rPr>
                              <w:color w:val="000000"/>
                            </w:rPr>
                          </w:pPr>
                          <w:r>
                            <w:rPr>
                              <w:noProof/>
                              <w:lang w:eastAsia="sk-SK"/>
                            </w:rPr>
                            <w:drawing>
                              <wp:inline distT="0" distB="0" distL="0" distR="0" wp14:anchorId="135BA54B" wp14:editId="361417B1">
                                <wp:extent cx="704850" cy="400050"/>
                                <wp:effectExtent l="0" t="0" r="0" b="0"/>
                                <wp:docPr id="1" name="Obrázok 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2"/>
                                        <a:stretch>
                                          <a:fillRect/>
                                        </a:stretch>
                                      </pic:blipFill>
                                      <pic:spPr>
                                        <a:xfrm>
                                          <a:off x="0" y="0"/>
                                          <a:ext cx="704850" cy="400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4DC5D1" id="Zaoblený obdĺžnik 15" o:spid="_x0000_s1026" style="position:absolute;left:0;text-align:left;margin-left:0;margin-top:-14.1pt;width:78.75pt;height:42.1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" filled="f" stroked="f" strokeweight=".25pt">
              <v:textbox>
                <w:txbxContent>
                  <w:p w14:paraId="60A80A5B" w14:textId="3367EBB1" w:rsidR="005643E2" w:rsidRPr="00020832" w:rsidRDefault="005643E2" w:rsidP="000F2DA9">
                    <w:pPr>
                      <w:jc w:val="center"/>
                      <w:rPr>
                        <w:color w:val="000000"/>
                      </w:rPr>
                    </w:pPr>
                    <w:r>
                      <w:rPr>
                        <w:noProof/>
                        <w:lang w:eastAsia="sk-SK"/>
                      </w:rPr>
                      <w:drawing>
                        <wp:inline distT="0" distB="0" distL="0" distR="0" wp14:anchorId="135BA54B" wp14:editId="361417B1">
                          <wp:extent cx="704850" cy="400050"/>
                          <wp:effectExtent l="0" t="0" r="0" b="0"/>
                          <wp:docPr id="1" name="Obrázok 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3"/>
                                  <a:stretch>
                                    <a:fillRect/>
                                  </a:stretch>
                                </pic:blipFill>
                                <pic:spPr>
                                  <a:xfrm>
                                    <a:off x="0" y="0"/>
                                    <a:ext cx="704850" cy="400050"/>
                                  </a:xfrm>
                                  <a:prstGeom prst="rect">
                                    <a:avLst/>
                                  </a:prstGeom>
                                </pic:spPr>
                              </pic:pic>
                            </a:graphicData>
                          </a:graphic>
                        </wp:inline>
                      </w:drawing>
                    </w:r>
                  </w:p>
                </w:txbxContent>
              </v:textbox>
              <w10:wrap anchorx="margin"/>
            </v:roundrect>
          </w:pict>
        </mc:Fallback>
      </mc:AlternateContent>
    </w:r>
    <w:r w:rsidR="005643E2">
      <w:rPr>
        <w:noProof/>
        <w:lang w:eastAsia="sk-SK"/>
      </w:rPr>
      <w:drawing>
        <wp:anchor distT="0" distB="0" distL="114300" distR="114300" simplePos="0" relativeHeight="251649024" behindDoc="1" locked="0" layoutInCell="1" allowOverlap="1" wp14:anchorId="26999D6E" wp14:editId="184EF816">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3E2">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C0EAAA8" w:rsidR="005643E2" w:rsidRDefault="005643E2">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5643E2" w:rsidRDefault="005643E2" w:rsidP="00F272A7">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5643E2" w:rsidRDefault="005643E2"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611321237">
    <w:abstractNumId w:val="5"/>
  </w:num>
  <w:num w:numId="2" w16cid:durableId="1268848415">
    <w:abstractNumId w:val="0"/>
  </w:num>
  <w:num w:numId="3" w16cid:durableId="773982472">
    <w:abstractNumId w:val="4"/>
  </w:num>
  <w:num w:numId="4" w16cid:durableId="543104259">
    <w:abstractNumId w:val="1"/>
  </w:num>
  <w:num w:numId="5" w16cid:durableId="1878010811">
    <w:abstractNumId w:val="23"/>
  </w:num>
  <w:num w:numId="6" w16cid:durableId="1079253240">
    <w:abstractNumId w:val="20"/>
  </w:num>
  <w:num w:numId="7" w16cid:durableId="259070321">
    <w:abstractNumId w:val="10"/>
  </w:num>
  <w:num w:numId="8" w16cid:durableId="1699116627">
    <w:abstractNumId w:val="7"/>
  </w:num>
  <w:num w:numId="9" w16cid:durableId="21373283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350372">
    <w:abstractNumId w:val="19"/>
  </w:num>
  <w:num w:numId="11" w16cid:durableId="806171252">
    <w:abstractNumId w:val="14"/>
  </w:num>
  <w:num w:numId="12" w16cid:durableId="1083574459">
    <w:abstractNumId w:val="9"/>
  </w:num>
  <w:num w:numId="13" w16cid:durableId="590116632">
    <w:abstractNumId w:val="3"/>
  </w:num>
  <w:num w:numId="14" w16cid:durableId="121927885">
    <w:abstractNumId w:val="25"/>
  </w:num>
  <w:num w:numId="15" w16cid:durableId="749078800">
    <w:abstractNumId w:val="18"/>
  </w:num>
  <w:num w:numId="16" w16cid:durableId="2129665062">
    <w:abstractNumId w:val="6"/>
  </w:num>
  <w:num w:numId="17" w16cid:durableId="509876469">
    <w:abstractNumId w:val="11"/>
  </w:num>
  <w:num w:numId="18" w16cid:durableId="1999844563">
    <w:abstractNumId w:val="17"/>
  </w:num>
  <w:num w:numId="19" w16cid:durableId="1546288144">
    <w:abstractNumId w:val="24"/>
  </w:num>
  <w:num w:numId="20" w16cid:durableId="1912347280">
    <w:abstractNumId w:val="21"/>
  </w:num>
  <w:num w:numId="21" w16cid:durableId="1577083212">
    <w:abstractNumId w:val="15"/>
  </w:num>
  <w:num w:numId="22" w16cid:durableId="707874938">
    <w:abstractNumId w:val="2"/>
  </w:num>
  <w:num w:numId="23" w16cid:durableId="219904133">
    <w:abstractNumId w:val="12"/>
  </w:num>
  <w:num w:numId="24" w16cid:durableId="259876052">
    <w:abstractNumId w:val="26"/>
  </w:num>
  <w:num w:numId="25" w16cid:durableId="1588802800">
    <w:abstractNumId w:val="22"/>
  </w:num>
  <w:num w:numId="26" w16cid:durableId="254678611">
    <w:abstractNumId w:val="16"/>
  </w:num>
  <w:num w:numId="27" w16cid:durableId="879509754">
    <w:abstractNumId w:val="13"/>
  </w:num>
  <w:num w:numId="28" w16cid:durableId="2121801209">
    <w:abstractNumId w:val="8"/>
  </w:num>
  <w:num w:numId="29" w16cid:durableId="841046342">
    <w:abstractNumId w:val="5"/>
  </w:num>
  <w:num w:numId="30" w16cid:durableId="175173485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732"/>
    <w:rsid w:val="00015770"/>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52D"/>
    <w:rsid w:val="00066C8D"/>
    <w:rsid w:val="000719AA"/>
    <w:rsid w:val="000722EB"/>
    <w:rsid w:val="000742E6"/>
    <w:rsid w:val="000754E4"/>
    <w:rsid w:val="00076890"/>
    <w:rsid w:val="00076FC2"/>
    <w:rsid w:val="0007746C"/>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C78E4"/>
    <w:rsid w:val="000D1696"/>
    <w:rsid w:val="000D1E84"/>
    <w:rsid w:val="000D301F"/>
    <w:rsid w:val="000D339E"/>
    <w:rsid w:val="000D44AF"/>
    <w:rsid w:val="000D46C8"/>
    <w:rsid w:val="000D5DA8"/>
    <w:rsid w:val="000D6331"/>
    <w:rsid w:val="000D691F"/>
    <w:rsid w:val="000D78D0"/>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407E8"/>
    <w:rsid w:val="00140F72"/>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988"/>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4CA9"/>
    <w:rsid w:val="001C645B"/>
    <w:rsid w:val="001D4A9B"/>
    <w:rsid w:val="001D7A67"/>
    <w:rsid w:val="001F0635"/>
    <w:rsid w:val="001F0E97"/>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2DF"/>
    <w:rsid w:val="00307734"/>
    <w:rsid w:val="003129FB"/>
    <w:rsid w:val="00313979"/>
    <w:rsid w:val="003148A8"/>
    <w:rsid w:val="00321368"/>
    <w:rsid w:val="003213BB"/>
    <w:rsid w:val="00322529"/>
    <w:rsid w:val="003226DF"/>
    <w:rsid w:val="0032481B"/>
    <w:rsid w:val="003256B5"/>
    <w:rsid w:val="00326D1D"/>
    <w:rsid w:val="00326F4C"/>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36C46"/>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2B0"/>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63456"/>
    <w:rsid w:val="00563B37"/>
    <w:rsid w:val="005643E2"/>
    <w:rsid w:val="00566CDE"/>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A7DA3"/>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06CE3"/>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77EA"/>
    <w:rsid w:val="007536CC"/>
    <w:rsid w:val="00757031"/>
    <w:rsid w:val="007572F5"/>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6496"/>
    <w:rsid w:val="007F2F68"/>
    <w:rsid w:val="0080425A"/>
    <w:rsid w:val="0080537F"/>
    <w:rsid w:val="00805FE0"/>
    <w:rsid w:val="008103C5"/>
    <w:rsid w:val="00812AE4"/>
    <w:rsid w:val="00816841"/>
    <w:rsid w:val="00821D98"/>
    <w:rsid w:val="00823228"/>
    <w:rsid w:val="00826EC4"/>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7F0"/>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28F6"/>
    <w:rsid w:val="00974A40"/>
    <w:rsid w:val="009754AC"/>
    <w:rsid w:val="00980020"/>
    <w:rsid w:val="00982CF8"/>
    <w:rsid w:val="009841AE"/>
    <w:rsid w:val="00984C64"/>
    <w:rsid w:val="00985590"/>
    <w:rsid w:val="00985C9D"/>
    <w:rsid w:val="0098784A"/>
    <w:rsid w:val="00987A13"/>
    <w:rsid w:val="009917D9"/>
    <w:rsid w:val="00993330"/>
    <w:rsid w:val="00993A2D"/>
    <w:rsid w:val="0099429B"/>
    <w:rsid w:val="0099472F"/>
    <w:rsid w:val="00994B64"/>
    <w:rsid w:val="00996666"/>
    <w:rsid w:val="0099779F"/>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4890"/>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63E"/>
    <w:rsid w:val="00A527BC"/>
    <w:rsid w:val="00A54518"/>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6D7E"/>
    <w:rsid w:val="00AC7D96"/>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508C"/>
    <w:rsid w:val="00B30657"/>
    <w:rsid w:val="00B31C35"/>
    <w:rsid w:val="00B32ADD"/>
    <w:rsid w:val="00B33900"/>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9021E"/>
    <w:rsid w:val="00B908BC"/>
    <w:rsid w:val="00B94BA1"/>
    <w:rsid w:val="00B94E65"/>
    <w:rsid w:val="00B9671E"/>
    <w:rsid w:val="00BA29D8"/>
    <w:rsid w:val="00BA2AED"/>
    <w:rsid w:val="00BA35F0"/>
    <w:rsid w:val="00BA5869"/>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086F"/>
    <w:rsid w:val="00BD2500"/>
    <w:rsid w:val="00BD3126"/>
    <w:rsid w:val="00BD31DB"/>
    <w:rsid w:val="00BD4038"/>
    <w:rsid w:val="00BD7694"/>
    <w:rsid w:val="00BE0015"/>
    <w:rsid w:val="00BE1A3F"/>
    <w:rsid w:val="00BE25D4"/>
    <w:rsid w:val="00BE52AF"/>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101E"/>
    <w:rsid w:val="00D469C5"/>
    <w:rsid w:val="00D47FE8"/>
    <w:rsid w:val="00D52AE5"/>
    <w:rsid w:val="00D537A6"/>
    <w:rsid w:val="00D53FAB"/>
    <w:rsid w:val="00D554B6"/>
    <w:rsid w:val="00D565EB"/>
    <w:rsid w:val="00D56DAC"/>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3AFF"/>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721"/>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0E2B"/>
    <w:rsid w:val="00F71A65"/>
    <w:rsid w:val="00F735E9"/>
    <w:rsid w:val="00F74163"/>
    <w:rsid w:val="00F74B96"/>
    <w:rsid w:val="00F75A76"/>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66836979">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147404"/>
    <w:rsid w:val="0031009D"/>
    <w:rsid w:val="00370346"/>
    <w:rsid w:val="003B20BC"/>
    <w:rsid w:val="00417961"/>
    <w:rsid w:val="0046276E"/>
    <w:rsid w:val="00497FED"/>
    <w:rsid w:val="0050057B"/>
    <w:rsid w:val="00503470"/>
    <w:rsid w:val="00514765"/>
    <w:rsid w:val="00517339"/>
    <w:rsid w:val="00555C35"/>
    <w:rsid w:val="005A698A"/>
    <w:rsid w:val="006845DE"/>
    <w:rsid w:val="007B0225"/>
    <w:rsid w:val="00803F6C"/>
    <w:rsid w:val="00826C1D"/>
    <w:rsid w:val="008A5F9C"/>
    <w:rsid w:val="008A680D"/>
    <w:rsid w:val="008F0B6E"/>
    <w:rsid w:val="00966EEE"/>
    <w:rsid w:val="00976238"/>
    <w:rsid w:val="009B4DB2"/>
    <w:rsid w:val="009C3CCC"/>
    <w:rsid w:val="00A118B3"/>
    <w:rsid w:val="00A15D86"/>
    <w:rsid w:val="00A617F1"/>
    <w:rsid w:val="00A76BB1"/>
    <w:rsid w:val="00BE51E0"/>
    <w:rsid w:val="00D659EE"/>
    <w:rsid w:val="00E426B2"/>
    <w:rsid w:val="00F23F7A"/>
    <w:rsid w:val="00F70B43"/>
    <w:rsid w:val="00FB3A3F"/>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0FFEE-D032-433D-AD50-316CBECF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3782</Words>
  <Characters>21559</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2023-05-02T10:48:00Z</dcterms:created>
  <dcterms:modified xsi:type="dcterms:W3CDTF">2023-05-04T06:09:00Z</dcterms:modified>
</cp:coreProperties>
</file>