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6203A162" w14:textId="77777777" w:rsidR="00182228" w:rsidRPr="003C2452" w:rsidRDefault="00182228" w:rsidP="00182228">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pre rozvoj mikroregiónu „Požitavie – Širočina“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C0715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82228">
        <w:rPr>
          <w:rFonts w:ascii="Arial" w:eastAsia="Times New Roman" w:hAnsi="Arial" w:cs="Arial"/>
          <w:sz w:val="28"/>
          <w:szCs w:val="20"/>
        </w:rPr>
        <w:t>Q399</w:t>
      </w:r>
      <w:r w:rsidRPr="00C13613">
        <w:rPr>
          <w:rFonts w:ascii="Arial" w:eastAsia="Times New Roman" w:hAnsi="Arial" w:cs="Arial"/>
          <w:sz w:val="28"/>
          <w:szCs w:val="20"/>
        </w:rPr>
        <w:t>-</w:t>
      </w:r>
      <w:r w:rsidR="00182228">
        <w:rPr>
          <w:rFonts w:ascii="Arial" w:eastAsia="Times New Roman" w:hAnsi="Arial" w:cs="Arial"/>
          <w:sz w:val="28"/>
          <w:szCs w:val="20"/>
        </w:rPr>
        <w:t>512</w:t>
      </w:r>
      <w:r w:rsidRPr="00C13613">
        <w:rPr>
          <w:rFonts w:ascii="Arial" w:eastAsia="Times New Roman" w:hAnsi="Arial" w:cs="Arial"/>
          <w:sz w:val="28"/>
          <w:szCs w:val="20"/>
        </w:rPr>
        <w:t>-</w:t>
      </w:r>
      <w:r w:rsidR="00182228">
        <w:rPr>
          <w:rFonts w:ascii="Arial" w:eastAsia="Times New Roman" w:hAnsi="Arial" w:cs="Arial"/>
          <w:sz w:val="28"/>
          <w:szCs w:val="20"/>
        </w:rPr>
        <w:t>00</w:t>
      </w:r>
      <w:r w:rsidR="00EF3D00">
        <w:rPr>
          <w:rFonts w:ascii="Arial" w:eastAsia="Times New Roman" w:hAnsi="Arial" w:cs="Arial"/>
          <w:sz w:val="28"/>
          <w:szCs w:val="20"/>
        </w:rPr>
        <w:t>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D19D540" w14:textId="26F73992" w:rsidR="000828EF" w:rsidRDefault="000828EF" w:rsidP="000828EF">
      <w:pPr>
        <w:jc w:val="center"/>
        <w:rPr>
          <w:ins w:id="0" w:author="IK" w:date="2023-04-03T10:38:00Z"/>
          <w:rFonts w:ascii="Arial" w:eastAsia="Times New Roman" w:hAnsi="Arial" w:cs="Arial"/>
          <w:b/>
          <w:sz w:val="28"/>
          <w:szCs w:val="20"/>
        </w:rPr>
      </w:pPr>
      <w:ins w:id="1" w:author="IK" w:date="2023-04-03T10:38:00Z">
        <w:r>
          <w:rPr>
            <w:rFonts w:ascii="Arial" w:eastAsia="Times New Roman" w:hAnsi="Arial" w:cs="Arial"/>
            <w:b/>
            <w:sz w:val="28"/>
            <w:szCs w:val="20"/>
          </w:rPr>
          <w:t>v znení aktualizácie č. 1</w:t>
        </w:r>
      </w:ins>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25C58A90" w14:textId="77777777" w:rsidR="000828EF" w:rsidRDefault="000828EF" w:rsidP="000828EF">
      <w:pPr>
        <w:jc w:val="both"/>
        <w:rPr>
          <w:ins w:id="2" w:author="IK" w:date="2023-04-03T10:37:00Z"/>
          <w:rFonts w:ascii="Arial" w:eastAsia="Times New Roman" w:hAnsi="Arial" w:cs="Arial"/>
          <w:sz w:val="22"/>
        </w:rPr>
      </w:pPr>
    </w:p>
    <w:p w14:paraId="6603F644" w14:textId="77777777" w:rsidR="000828EF" w:rsidRDefault="000828EF" w:rsidP="000828EF">
      <w:pPr>
        <w:jc w:val="both"/>
        <w:rPr>
          <w:ins w:id="3" w:author="IK" w:date="2023-04-03T10:37:00Z"/>
          <w:rFonts w:ascii="Arial" w:eastAsia="Times New Roman" w:hAnsi="Arial" w:cs="Arial"/>
          <w:sz w:val="22"/>
        </w:rPr>
      </w:pPr>
    </w:p>
    <w:p w14:paraId="14857E9F" w14:textId="77777777" w:rsidR="000828EF" w:rsidRDefault="000828EF" w:rsidP="000828EF">
      <w:pPr>
        <w:jc w:val="both"/>
        <w:rPr>
          <w:ins w:id="4" w:author="IK" w:date="2023-04-03T10:37:00Z"/>
          <w:rFonts w:ascii="Arial" w:eastAsia="Times New Roman" w:hAnsi="Arial" w:cs="Arial"/>
          <w:sz w:val="22"/>
        </w:rPr>
      </w:pPr>
    </w:p>
    <w:p w14:paraId="513AD08C" w14:textId="77777777" w:rsidR="000828EF" w:rsidRDefault="000828EF" w:rsidP="000828EF">
      <w:pPr>
        <w:jc w:val="both"/>
        <w:rPr>
          <w:ins w:id="5" w:author="IK" w:date="2023-04-03T10:37:00Z"/>
          <w:rFonts w:ascii="Arial" w:eastAsia="Times New Roman" w:hAnsi="Arial" w:cs="Arial"/>
          <w:sz w:val="22"/>
        </w:rPr>
      </w:pPr>
    </w:p>
    <w:p w14:paraId="1B09D940" w14:textId="77777777" w:rsidR="000828EF" w:rsidRDefault="000828EF" w:rsidP="000828EF">
      <w:pPr>
        <w:jc w:val="both"/>
        <w:rPr>
          <w:ins w:id="6" w:author="IK" w:date="2023-04-03T10:37:00Z"/>
          <w:rFonts w:ascii="Arial" w:eastAsia="Times New Roman" w:hAnsi="Arial" w:cs="Arial"/>
          <w:sz w:val="22"/>
        </w:rPr>
      </w:pPr>
    </w:p>
    <w:p w14:paraId="3D41B4B9" w14:textId="77777777" w:rsidR="000828EF" w:rsidRDefault="000828EF" w:rsidP="000828EF">
      <w:pPr>
        <w:jc w:val="both"/>
        <w:rPr>
          <w:ins w:id="7" w:author="IK" w:date="2023-04-03T10:37:00Z"/>
          <w:rFonts w:ascii="Arial" w:eastAsia="Times New Roman" w:hAnsi="Arial" w:cs="Arial"/>
          <w:sz w:val="22"/>
        </w:rPr>
      </w:pPr>
    </w:p>
    <w:p w14:paraId="35B263E2" w14:textId="77777777" w:rsidR="000828EF" w:rsidRDefault="000828EF" w:rsidP="000828EF">
      <w:pPr>
        <w:jc w:val="both"/>
        <w:rPr>
          <w:ins w:id="8" w:author="IK" w:date="2023-04-03T10:37:00Z"/>
          <w:rFonts w:ascii="Arial" w:eastAsia="Times New Roman" w:hAnsi="Arial" w:cs="Arial"/>
          <w:sz w:val="22"/>
        </w:rPr>
      </w:pPr>
    </w:p>
    <w:p w14:paraId="390533A5" w14:textId="77777777" w:rsidR="000828EF" w:rsidRDefault="000828EF" w:rsidP="000828EF">
      <w:pPr>
        <w:jc w:val="both"/>
        <w:rPr>
          <w:ins w:id="9" w:author="IK" w:date="2023-04-03T10:37:00Z"/>
          <w:rFonts w:ascii="Arial" w:eastAsia="Times New Roman" w:hAnsi="Arial" w:cs="Arial"/>
          <w:sz w:val="22"/>
        </w:rPr>
      </w:pPr>
    </w:p>
    <w:p w14:paraId="5DD76F3F" w14:textId="72ABC2F0" w:rsidR="000828EF" w:rsidRDefault="000828EF" w:rsidP="000828EF">
      <w:pPr>
        <w:jc w:val="both"/>
        <w:rPr>
          <w:ins w:id="10" w:author="IK" w:date="2023-04-03T10:37:00Z"/>
          <w:rFonts w:ascii="Arial" w:eastAsia="Times New Roman" w:hAnsi="Arial" w:cs="Arial"/>
          <w:b/>
          <w:bCs/>
          <w:sz w:val="22"/>
        </w:rPr>
      </w:pPr>
      <w:ins w:id="11" w:author="IK" w:date="2023-04-03T10:37:00Z">
        <w:r>
          <w:rPr>
            <w:rFonts w:ascii="Arial" w:eastAsia="Times New Roman" w:hAnsi="Arial" w:cs="Arial"/>
            <w:sz w:val="22"/>
          </w:rPr>
          <w:t xml:space="preserve">Dátum vydania aktualizácie: </w:t>
        </w:r>
        <w:r>
          <w:rPr>
            <w:rFonts w:ascii="Arial" w:eastAsia="Times New Roman" w:hAnsi="Arial" w:cs="Arial"/>
            <w:sz w:val="22"/>
          </w:rPr>
          <w:tab/>
        </w:r>
        <w:r>
          <w:rPr>
            <w:rFonts w:ascii="Arial" w:eastAsia="Times New Roman" w:hAnsi="Arial" w:cs="Arial"/>
            <w:sz w:val="22"/>
          </w:rPr>
          <w:tab/>
        </w:r>
      </w:ins>
      <w:ins w:id="12" w:author="IK" w:date="2023-05-10T11:51:00Z">
        <w:r w:rsidR="00D251BA">
          <w:rPr>
            <w:rFonts w:ascii="Arial" w:eastAsia="Times New Roman" w:hAnsi="Arial" w:cs="Arial"/>
            <w:b/>
            <w:bCs/>
            <w:sz w:val="22"/>
          </w:rPr>
          <w:t>10.05</w:t>
        </w:r>
      </w:ins>
      <w:ins w:id="13" w:author="IK" w:date="2023-04-03T10:37:00Z">
        <w:r>
          <w:rPr>
            <w:rFonts w:ascii="Arial" w:eastAsia="Times New Roman" w:hAnsi="Arial" w:cs="Arial"/>
            <w:b/>
            <w:bCs/>
            <w:sz w:val="22"/>
          </w:rPr>
          <w:t>.2023</w:t>
        </w:r>
      </w:ins>
    </w:p>
    <w:p w14:paraId="6BD1E6A3" w14:textId="195115D6" w:rsidR="00997F82" w:rsidRPr="00CE7126" w:rsidRDefault="000828EF">
      <w:pPr>
        <w:jc w:val="both"/>
        <w:rPr>
          <w:rFonts w:ascii="Arial" w:eastAsia="Times New Roman" w:hAnsi="Arial" w:cs="Arial"/>
          <w:sz w:val="22"/>
        </w:rPr>
        <w:pPrChange w:id="14" w:author="IK" w:date="2023-04-03T10:38:00Z">
          <w:pPr/>
        </w:pPrChange>
      </w:pPr>
      <w:ins w:id="15" w:author="IK" w:date="2023-04-03T10:37:00Z">
        <w:r>
          <w:rPr>
            <w:rFonts w:ascii="Arial" w:eastAsia="Times New Roman" w:hAnsi="Arial" w:cs="Arial"/>
            <w:sz w:val="22"/>
          </w:rPr>
          <w:t>Dátum účinnosti aktualizácie:</w:t>
        </w:r>
        <w:r>
          <w:rPr>
            <w:rFonts w:ascii="Arial" w:eastAsia="Times New Roman" w:hAnsi="Arial" w:cs="Arial"/>
            <w:sz w:val="22"/>
          </w:rPr>
          <w:tab/>
        </w:r>
      </w:ins>
      <w:r w:rsidR="009E06B4">
        <w:rPr>
          <w:rFonts w:ascii="Arial" w:eastAsia="Times New Roman" w:hAnsi="Arial" w:cs="Arial"/>
          <w:b/>
          <w:bCs/>
          <w:sz w:val="22"/>
        </w:rPr>
        <w:t>17.05</w:t>
      </w:r>
      <w:ins w:id="16" w:author="IK" w:date="2023-04-03T10:37:00Z">
        <w:r>
          <w:rPr>
            <w:rFonts w:ascii="Arial" w:eastAsia="Times New Roman" w:hAnsi="Arial" w:cs="Arial"/>
            <w:b/>
            <w:bCs/>
            <w:sz w:val="22"/>
          </w:rPr>
          <w:t>.2023</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33C1269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182228">
            <w:rPr>
              <w:rFonts w:ascii="Arial" w:hAnsi="Arial" w:cs="Arial"/>
              <w:sz w:val="22"/>
            </w:rPr>
            <w:t>5.1.2 Zlepšenie udrţateľných vzťahov medzi vidieckymi rozvojovými centrami a ich zázemím vo verejných sluţbách a vo verejných infraštruktúrach</w:t>
          </w:r>
        </w:sdtContent>
      </w:sdt>
    </w:p>
    <w:p w14:paraId="266737C6" w14:textId="368C17D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82228">
            <w:rPr>
              <w:rFonts w:ascii="Arial" w:hAnsi="Arial" w:cs="Arial"/>
              <w:sz w:val="22"/>
            </w:rPr>
            <w:t>B2 Zvyšovanie bezpečnosti a dostupnosti sídiel</w:t>
          </w:r>
        </w:sdtContent>
      </w:sdt>
    </w:p>
    <w:p w14:paraId="60D37D52" w14:textId="73F8F020"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18222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69C5AAD"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82228">
        <w:rPr>
          <w:rFonts w:ascii="Arial" w:hAnsi="Arial" w:cs="Arial"/>
          <w:i/>
          <w:sz w:val="22"/>
        </w:rPr>
        <w:t>Občianske združenie pre rozvoj mikroregiónu „Požitavie – Širočina“</w:t>
      </w:r>
      <w:r w:rsidR="00182228" w:rsidRPr="00B50BAE">
        <w:rPr>
          <w:rFonts w:ascii="Arial" w:hAnsi="Arial" w:cs="Arial"/>
          <w:sz w:val="22"/>
        </w:rPr>
        <w:t xml:space="preserve"> </w:t>
      </w:r>
    </w:p>
    <w:p w14:paraId="5C40D1B0" w14:textId="374F4536"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82228">
        <w:rPr>
          <w:rFonts w:ascii="Arial" w:hAnsi="Arial" w:cs="Arial"/>
          <w:i/>
          <w:sz w:val="22"/>
        </w:rPr>
        <w:t>Malé Vozokany č. 46</w:t>
      </w:r>
    </w:p>
    <w:p w14:paraId="3DB92461" w14:textId="771F027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182228">
        <w:rPr>
          <w:rFonts w:ascii="Arial" w:hAnsi="Arial" w:cs="Arial"/>
          <w:i/>
          <w:sz w:val="22"/>
        </w:rPr>
        <w:t xml:space="preserve">Malé Vozokany </w:t>
      </w:r>
      <w:r w:rsidR="00182228" w:rsidRPr="00FA2E5C">
        <w:rPr>
          <w:rFonts w:ascii="Arial" w:hAnsi="Arial" w:cs="Arial"/>
          <w:i/>
          <w:sz w:val="22"/>
        </w:rPr>
        <w:t xml:space="preserve"> </w:t>
      </w:r>
    </w:p>
    <w:p w14:paraId="02B5761B" w14:textId="7BAE142C" w:rsidR="00997F82"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182228">
        <w:rPr>
          <w:rFonts w:ascii="Arial" w:hAnsi="Arial" w:cs="Arial"/>
          <w:i/>
          <w:sz w:val="22"/>
        </w:rPr>
        <w:t>951 82</w:t>
      </w:r>
    </w:p>
    <w:p w14:paraId="74D3DD43" w14:textId="7EDC472D" w:rsidR="00182228" w:rsidRPr="00B50BAE" w:rsidRDefault="00182228" w:rsidP="00DD3EE2">
      <w:pPr>
        <w:tabs>
          <w:tab w:val="left" w:pos="1418"/>
        </w:tabs>
        <w:spacing w:before="120" w:after="120" w:line="240" w:lineRule="auto"/>
        <w:rPr>
          <w:rFonts w:ascii="Arial" w:hAnsi="Arial" w:cs="Arial"/>
          <w:i/>
          <w:sz w:val="22"/>
          <w:highlight w:val="yellow"/>
        </w:rPr>
      </w:pPr>
      <w:r>
        <w:rPr>
          <w:rFonts w:ascii="Arial" w:hAnsi="Arial" w:cs="Arial"/>
          <w:i/>
          <w:sz w:val="22"/>
        </w:rPr>
        <w:t>Kancelária:</w:t>
      </w:r>
      <w:r>
        <w:rPr>
          <w:rFonts w:ascii="Arial" w:hAnsi="Arial" w:cs="Arial"/>
          <w:i/>
          <w:sz w:val="22"/>
        </w:rPr>
        <w:tab/>
        <w:t>budova MŠ Veľké Vozokany, 951 82 Malé Vozokany</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14D4C1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6T00:00:00Z">
            <w:dateFormat w:val="d. M. yyyy"/>
            <w:lid w:val="sk-SK"/>
            <w:storeMappedDataAs w:val="dateTime"/>
            <w:calendar w:val="gregorian"/>
          </w:date>
        </w:sdtPr>
        <w:sdtEndPr/>
        <w:sdtContent>
          <w:r w:rsidR="008C0379">
            <w:rPr>
              <w:rFonts w:ascii="Arial" w:hAnsi="Arial" w:cs="Arial"/>
              <w:sz w:val="22"/>
            </w:rPr>
            <w:t>16. 6. 2020</w:t>
          </w:r>
        </w:sdtContent>
      </w:sdt>
    </w:p>
    <w:p w14:paraId="532ABE8D" w14:textId="256B2D3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385A6F" w:rsidRPr="0099000E">
        <w:rPr>
          <w:rFonts w:ascii="Arial" w:hAnsi="Arial" w:cs="Arial"/>
          <w:sz w:val="22"/>
          <w:rPrChange w:id="17" w:author="IK" w:date="2023-03-31T09:51:00Z">
            <w:rPr/>
          </w:rPrChange>
        </w:rPr>
        <w:fldChar w:fldCharType="begin"/>
      </w:r>
      <w:r w:rsidR="00385A6F" w:rsidRPr="0099000E">
        <w:rPr>
          <w:rFonts w:ascii="Arial" w:hAnsi="Arial" w:cs="Arial"/>
          <w:sz w:val="22"/>
          <w:rPrChange w:id="18" w:author="IK" w:date="2023-03-31T09:51:00Z">
            <w:rPr/>
          </w:rPrChange>
        </w:rPr>
        <w:instrText>HYPERLINK "http://www.ozpozitavie-sirocina.sk/"</w:instrText>
      </w:r>
      <w:r w:rsidR="00385A6F" w:rsidRPr="00D251BA">
        <w:rPr>
          <w:rFonts w:ascii="Arial" w:hAnsi="Arial" w:cs="Arial"/>
          <w:sz w:val="22"/>
        </w:rPr>
      </w:r>
      <w:r w:rsidR="00385A6F" w:rsidRPr="0099000E">
        <w:rPr>
          <w:rFonts w:ascii="Arial" w:hAnsi="Arial" w:cs="Arial"/>
          <w:sz w:val="22"/>
          <w:rPrChange w:id="19" w:author="IK" w:date="2023-03-31T09:51:00Z">
            <w:rPr>
              <w:rStyle w:val="Hypertextovprepojenie"/>
              <w:rFonts w:ascii="Times New Roman" w:hAnsi="Times New Roman"/>
              <w:sz w:val="24"/>
            </w:rPr>
          </w:rPrChange>
        </w:rPr>
        <w:fldChar w:fldCharType="separate"/>
      </w:r>
      <w:r w:rsidR="00182228" w:rsidRPr="0099000E">
        <w:rPr>
          <w:rStyle w:val="Hypertextovprepojenie"/>
          <w:rFonts w:cs="Arial"/>
          <w:sz w:val="22"/>
          <w:rPrChange w:id="20" w:author="IK" w:date="2023-03-31T09:51:00Z">
            <w:rPr>
              <w:rStyle w:val="Hypertextovprepojenie"/>
              <w:rFonts w:ascii="Times New Roman" w:hAnsi="Times New Roman"/>
              <w:sz w:val="24"/>
            </w:rPr>
          </w:rPrChange>
        </w:rPr>
        <w:t>http://www.ozpozitavie-sirocina.sk/</w:t>
      </w:r>
      <w:r w:rsidR="00385A6F" w:rsidRPr="0099000E">
        <w:rPr>
          <w:rStyle w:val="Hypertextovprepojenie"/>
          <w:rFonts w:cs="Arial"/>
          <w:sz w:val="22"/>
          <w:rPrChange w:id="21" w:author="IK" w:date="2023-03-31T09:51:00Z">
            <w:rPr>
              <w:rStyle w:val="Hypertextovprepojenie"/>
              <w:rFonts w:ascii="Times New Roman" w:hAnsi="Times New Roman"/>
              <w:sz w:val="24"/>
            </w:rPr>
          </w:rPrChange>
        </w:rPr>
        <w:fldChar w:fldCharType="end"/>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ins w:id="22" w:author="IK" w:date="2023-03-31T09:58:00Z">
        <w:r w:rsidR="0099000E">
          <w:fldChar w:fldCharType="begin"/>
        </w:r>
        <w:r w:rsidR="0099000E">
          <w:instrText xml:space="preserve"> HYPERLINK "http://www.mirri.gov.sk" </w:instrText>
        </w:r>
        <w:r w:rsidR="0099000E">
          <w:fldChar w:fldCharType="separate"/>
        </w:r>
        <w:r w:rsidR="0099000E">
          <w:rPr>
            <w:rStyle w:val="Hypertextovprepojenie"/>
            <w:sz w:val="22"/>
          </w:rPr>
          <w:t>www.mirri.gov.sk</w:t>
        </w:r>
        <w:r w:rsidR="0099000E">
          <w:fldChar w:fldCharType="end"/>
        </w:r>
        <w:r w:rsidR="0099000E">
          <w:rPr>
            <w:rFonts w:ascii="Arial" w:hAnsi="Arial" w:cs="Arial"/>
            <w:sz w:val="22"/>
          </w:rPr>
          <w:t>.</w:t>
        </w:r>
      </w:ins>
      <w:del w:id="23" w:author="IK" w:date="2023-03-31T09:58:00Z">
        <w:r w:rsidR="00385A6F" w:rsidDel="0099000E">
          <w:fldChar w:fldCharType="begin"/>
        </w:r>
        <w:r w:rsidR="00385A6F" w:rsidDel="0099000E">
          <w:delInstrText>HYPERLINK "http://www.mpsr.sk/"</w:delInstrText>
        </w:r>
        <w:r w:rsidR="00385A6F" w:rsidDel="0099000E">
          <w:fldChar w:fldCharType="separate"/>
        </w:r>
        <w:r w:rsidRPr="006875BA" w:rsidDel="0099000E">
          <w:rPr>
            <w:rStyle w:val="Hypertextovprepojenie"/>
            <w:rFonts w:cs="Arial"/>
            <w:sz w:val="22"/>
          </w:rPr>
          <w:delText>www.mpsr.sk</w:delText>
        </w:r>
        <w:r w:rsidR="00385A6F" w:rsidDel="0099000E">
          <w:rPr>
            <w:rStyle w:val="Hypertextovprepojenie"/>
            <w:rFonts w:cs="Arial"/>
            <w:sz w:val="22"/>
          </w:rPr>
          <w:fldChar w:fldCharType="end"/>
        </w:r>
        <w:r w:rsidRPr="00D01EF0" w:rsidDel="0099000E">
          <w:rPr>
            <w:rFonts w:ascii="Arial" w:hAnsi="Arial" w:cs="Arial"/>
            <w:sz w:val="22"/>
          </w:rPr>
          <w:delText>.</w:delText>
        </w:r>
      </w:del>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02AD93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82228">
        <w:rPr>
          <w:rFonts w:ascii="Arial" w:hAnsi="Arial" w:cs="Arial"/>
          <w:b/>
          <w:sz w:val="22"/>
        </w:rPr>
        <w:t xml:space="preserve">90 000,00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2B319CE"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44E93">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44E93">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229BB091"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B174EF3" w14:textId="476C0C02" w:rsidR="00997F82" w:rsidRPr="00325D0A" w:rsidRDefault="00997F82" w:rsidP="00520DA6">
      <w:pPr>
        <w:pStyle w:val="Odsekzoznamu"/>
        <w:spacing w:after="0" w:line="240" w:lineRule="auto"/>
        <w:ind w:left="714"/>
        <w:contextualSpacing w:val="0"/>
        <w:jc w:val="both"/>
        <w:rPr>
          <w:rFonts w:ascii="Arial" w:hAnsi="Arial" w:cs="Arial"/>
          <w:sz w:val="22"/>
        </w:rPr>
      </w:pPr>
    </w:p>
    <w:p w14:paraId="383C8DFB" w14:textId="31B44A0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5365ACD6"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10253" w:type="dxa"/>
        <w:tblLook w:val="04A0" w:firstRow="1" w:lastRow="0" w:firstColumn="1" w:lastColumn="0" w:noHBand="0" w:noVBand="1"/>
      </w:tblPr>
      <w:tblGrid>
        <w:gridCol w:w="1373"/>
        <w:gridCol w:w="1374"/>
        <w:gridCol w:w="1547"/>
        <w:gridCol w:w="1851"/>
        <w:gridCol w:w="4108"/>
        <w:tblGridChange w:id="24">
          <w:tblGrid>
            <w:gridCol w:w="2257"/>
            <w:gridCol w:w="2257"/>
            <w:gridCol w:w="2568"/>
            <w:gridCol w:w="2568"/>
            <w:gridCol w:w="603"/>
            <w:gridCol w:w="6479"/>
          </w:tblGrid>
        </w:tblGridChange>
      </w:tblGrid>
      <w:tr w:rsidR="00F0766D" w:rsidRPr="0027155D" w14:paraId="2FDC11FD" w14:textId="632CBD3D" w:rsidTr="008B1E40">
        <w:trPr>
          <w:trHeight w:val="340"/>
        </w:trPr>
        <w:tc>
          <w:tcPr>
            <w:tcW w:w="10253" w:type="dxa"/>
            <w:gridSpan w:val="5"/>
          </w:tcPr>
          <w:p w14:paraId="4664B28A" w14:textId="0391002C" w:rsidR="00F0766D" w:rsidRPr="0027155D" w:rsidRDefault="00F0766D"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DF6805" w:rsidRPr="0027155D" w14:paraId="13D51C80" w14:textId="202228C2" w:rsidTr="00DF6805">
        <w:tblPrEx>
          <w:tblW w:w="10253" w:type="dxa"/>
          <w:tblPrExChange w:id="25" w:author="IK" w:date="2023-03-31T10:09:00Z">
            <w:tblPrEx>
              <w:tblW w:w="9650" w:type="dxa"/>
            </w:tblPrEx>
          </w:tblPrExChange>
        </w:tblPrEx>
        <w:trPr>
          <w:trHeight w:val="340"/>
          <w:trPrChange w:id="26" w:author="IK" w:date="2023-03-31T10:09:00Z">
            <w:trPr>
              <w:trHeight w:val="347"/>
            </w:trPr>
          </w:trPrChange>
        </w:trPr>
        <w:tc>
          <w:tcPr>
            <w:tcW w:w="1373" w:type="dxa"/>
            <w:tcPrChange w:id="27" w:author="IK" w:date="2023-03-31T10:09:00Z">
              <w:tcPr>
                <w:tcW w:w="2257" w:type="dxa"/>
              </w:tcPr>
            </w:tcPrChange>
          </w:tcPr>
          <w:p w14:paraId="28AAD2C8" w14:textId="77777777" w:rsidR="00DF6805" w:rsidRPr="0027155D"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1374" w:type="dxa"/>
            <w:tcPrChange w:id="28" w:author="IK" w:date="2023-03-31T10:09:00Z">
              <w:tcPr>
                <w:tcW w:w="2257" w:type="dxa"/>
              </w:tcPr>
            </w:tcPrChange>
          </w:tcPr>
          <w:p w14:paraId="3C6506A7" w14:textId="77777777" w:rsidR="00DF6805" w:rsidRPr="0027155D"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1547" w:type="dxa"/>
            <w:tcPrChange w:id="29" w:author="IK" w:date="2023-03-31T10:09:00Z">
              <w:tcPr>
                <w:tcW w:w="2568" w:type="dxa"/>
              </w:tcPr>
            </w:tcPrChange>
          </w:tcPr>
          <w:p w14:paraId="349328A9" w14:textId="54D8A0AE" w:rsidR="00DF6805" w:rsidRDefault="00DF6805" w:rsidP="00DF6805">
            <w:pPr>
              <w:spacing w:before="60" w:after="60" w:line="240" w:lineRule="auto"/>
              <w:jc w:val="center"/>
              <w:outlineLvl w:val="0"/>
              <w:rPr>
                <w:rFonts w:ascii="Arial" w:hAnsi="Arial" w:cs="Arial"/>
                <w:sz w:val="20"/>
                <w:szCs w:val="20"/>
              </w:rPr>
            </w:pPr>
            <w:ins w:id="30" w:author="IK" w:date="2023-03-31T10:02:00Z">
              <w:r>
                <w:rPr>
                  <w:rFonts w:ascii="Arial" w:hAnsi="Arial" w:cs="Arial"/>
                  <w:sz w:val="20"/>
                  <w:szCs w:val="20"/>
                </w:rPr>
                <w:t>11</w:t>
              </w:r>
            </w:ins>
          </w:p>
        </w:tc>
        <w:tc>
          <w:tcPr>
            <w:tcW w:w="1851" w:type="dxa"/>
            <w:tcPrChange w:id="31" w:author="IK" w:date="2023-03-31T10:09:00Z">
              <w:tcPr>
                <w:tcW w:w="2568" w:type="dxa"/>
              </w:tcPr>
            </w:tcPrChange>
          </w:tcPr>
          <w:p w14:paraId="0ABD1B83" w14:textId="4950CCED" w:rsidR="00DF6805" w:rsidRPr="0027155D" w:rsidRDefault="00DF6805" w:rsidP="00DF6805">
            <w:pPr>
              <w:spacing w:before="60" w:after="60" w:line="240" w:lineRule="auto"/>
              <w:jc w:val="center"/>
              <w:outlineLvl w:val="0"/>
              <w:rPr>
                <w:rFonts w:ascii="Arial" w:hAnsi="Arial" w:cs="Arial"/>
                <w:sz w:val="20"/>
                <w:szCs w:val="20"/>
              </w:rPr>
            </w:pPr>
            <w:ins w:id="32" w:author="IK" w:date="2023-03-31T10:09:00Z">
              <w:r>
                <w:rPr>
                  <w:rFonts w:ascii="Arial" w:hAnsi="Arial" w:cs="Arial"/>
                  <w:sz w:val="20"/>
                  <w:szCs w:val="20"/>
                </w:rPr>
                <w:t>12</w:t>
              </w:r>
            </w:ins>
            <w:del w:id="33" w:author="IK" w:date="2023-03-31T10:09:00Z">
              <w:r w:rsidDel="00DF6805">
                <w:rPr>
                  <w:rFonts w:ascii="Arial" w:hAnsi="Arial" w:cs="Arial"/>
                  <w:sz w:val="20"/>
                  <w:szCs w:val="20"/>
                </w:rPr>
                <w:delText>n</w:delText>
              </w:r>
            </w:del>
          </w:p>
        </w:tc>
        <w:tc>
          <w:tcPr>
            <w:tcW w:w="4108" w:type="dxa"/>
            <w:tcPrChange w:id="34" w:author="IK" w:date="2023-03-31T10:09:00Z">
              <w:tcPr>
                <w:tcW w:w="7082" w:type="dxa"/>
                <w:gridSpan w:val="2"/>
              </w:tcPr>
            </w:tcPrChange>
          </w:tcPr>
          <w:p w14:paraId="59825F09" w14:textId="79D14D58" w:rsidR="00DF6805" w:rsidRDefault="00DF6805" w:rsidP="00DF6805">
            <w:pPr>
              <w:spacing w:before="60" w:after="60" w:line="240" w:lineRule="auto"/>
              <w:jc w:val="center"/>
              <w:outlineLvl w:val="0"/>
              <w:rPr>
                <w:rFonts w:ascii="Arial" w:hAnsi="Arial" w:cs="Arial"/>
                <w:sz w:val="20"/>
                <w:szCs w:val="20"/>
              </w:rPr>
            </w:pPr>
            <w:ins w:id="35" w:author="IK" w:date="2023-03-31T10:09:00Z">
              <w:r>
                <w:rPr>
                  <w:rFonts w:ascii="Arial" w:hAnsi="Arial" w:cs="Arial"/>
                  <w:sz w:val="20"/>
                  <w:szCs w:val="20"/>
                </w:rPr>
                <w:t>n</w:t>
              </w:r>
            </w:ins>
          </w:p>
        </w:tc>
      </w:tr>
      <w:tr w:rsidR="00DF6805" w:rsidRPr="0027155D" w14:paraId="18049F63" w14:textId="7984BDD3" w:rsidTr="00F0766D">
        <w:tblPrEx>
          <w:tblW w:w="10253" w:type="dxa"/>
          <w:tblPrExChange w:id="36" w:author="IK" w:date="2023-03-31T10:13:00Z">
            <w:tblPrEx>
              <w:tblW w:w="9650" w:type="dxa"/>
            </w:tblPrEx>
          </w:tblPrExChange>
        </w:tblPrEx>
        <w:trPr>
          <w:trHeight w:val="1245"/>
          <w:trPrChange w:id="37" w:author="IK" w:date="2023-03-31T10:13:00Z">
            <w:trPr>
              <w:trHeight w:val="1269"/>
            </w:trPr>
          </w:trPrChange>
        </w:trPr>
        <w:tc>
          <w:tcPr>
            <w:tcW w:w="1373" w:type="dxa"/>
            <w:vAlign w:val="center"/>
            <w:tcPrChange w:id="38" w:author="IK" w:date="2023-03-31T10:13:00Z">
              <w:tcPr>
                <w:tcW w:w="2257" w:type="dxa"/>
                <w:vAlign w:val="center"/>
              </w:tcPr>
            </w:tcPrChange>
          </w:tcPr>
          <w:p w14:paraId="71B31EE8" w14:textId="2E06C0E7"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16.09.2020</w:t>
            </w:r>
          </w:p>
        </w:tc>
        <w:tc>
          <w:tcPr>
            <w:tcW w:w="1374" w:type="dxa"/>
            <w:vAlign w:val="center"/>
            <w:tcPrChange w:id="39" w:author="IK" w:date="2023-03-31T10:13:00Z">
              <w:tcPr>
                <w:tcW w:w="2257" w:type="dxa"/>
                <w:vAlign w:val="center"/>
              </w:tcPr>
            </w:tcPrChange>
          </w:tcPr>
          <w:p w14:paraId="7FB5A443" w14:textId="1E8CC6D6" w:rsidR="00DF6805" w:rsidRDefault="00DF6805" w:rsidP="00DF6805">
            <w:pPr>
              <w:spacing w:before="60" w:after="60" w:line="240" w:lineRule="auto"/>
              <w:jc w:val="center"/>
              <w:outlineLvl w:val="0"/>
              <w:rPr>
                <w:rFonts w:ascii="Arial" w:hAnsi="Arial" w:cs="Arial"/>
                <w:sz w:val="20"/>
                <w:szCs w:val="20"/>
              </w:rPr>
            </w:pPr>
            <w:r>
              <w:rPr>
                <w:rFonts w:ascii="Arial" w:hAnsi="Arial" w:cs="Arial"/>
                <w:sz w:val="20"/>
                <w:szCs w:val="20"/>
              </w:rPr>
              <w:t>16.12.2020</w:t>
            </w:r>
          </w:p>
        </w:tc>
        <w:tc>
          <w:tcPr>
            <w:tcW w:w="1547" w:type="dxa"/>
            <w:vAlign w:val="center"/>
            <w:tcPrChange w:id="40" w:author="IK" w:date="2023-03-31T10:13:00Z">
              <w:tcPr>
                <w:tcW w:w="2568" w:type="dxa"/>
              </w:tcPr>
            </w:tcPrChange>
          </w:tcPr>
          <w:p w14:paraId="66DFAE87" w14:textId="4E5BED20" w:rsidR="00DF6805" w:rsidRPr="0027155D" w:rsidRDefault="00DF6805" w:rsidP="00F0766D">
            <w:pPr>
              <w:spacing w:before="60" w:after="60" w:line="240" w:lineRule="auto"/>
              <w:jc w:val="center"/>
              <w:outlineLvl w:val="0"/>
              <w:rPr>
                <w:rFonts w:ascii="Arial" w:hAnsi="Arial" w:cs="Arial"/>
                <w:sz w:val="20"/>
                <w:szCs w:val="20"/>
              </w:rPr>
            </w:pPr>
            <w:ins w:id="41" w:author="IK" w:date="2023-03-31T10:07:00Z">
              <w:r>
                <w:rPr>
                  <w:rFonts w:ascii="Arial" w:hAnsi="Arial" w:cs="Arial"/>
                  <w:sz w:val="20"/>
                  <w:szCs w:val="20"/>
                </w:rPr>
                <w:t>16.3.2023</w:t>
              </w:r>
            </w:ins>
          </w:p>
        </w:tc>
        <w:tc>
          <w:tcPr>
            <w:tcW w:w="1851" w:type="dxa"/>
            <w:vAlign w:val="center"/>
            <w:tcPrChange w:id="42" w:author="IK" w:date="2023-03-31T10:13:00Z">
              <w:tcPr>
                <w:tcW w:w="2568" w:type="dxa"/>
              </w:tcPr>
            </w:tcPrChange>
          </w:tcPr>
          <w:p w14:paraId="766B9373" w14:textId="11ECD552" w:rsidR="00DF6805" w:rsidRDefault="00DF6805" w:rsidP="00F0766D">
            <w:pPr>
              <w:spacing w:before="60" w:after="60" w:line="240" w:lineRule="auto"/>
              <w:jc w:val="center"/>
              <w:outlineLvl w:val="0"/>
              <w:rPr>
                <w:rFonts w:ascii="Arial" w:hAnsi="Arial" w:cs="Arial"/>
                <w:sz w:val="20"/>
                <w:szCs w:val="20"/>
              </w:rPr>
            </w:pPr>
            <w:ins w:id="43" w:author="IK" w:date="2023-03-31T10:09:00Z">
              <w:r>
                <w:rPr>
                  <w:rFonts w:ascii="Arial" w:hAnsi="Arial" w:cs="Arial"/>
                  <w:sz w:val="20"/>
                  <w:szCs w:val="20"/>
                </w:rPr>
                <w:t>16.</w:t>
              </w:r>
            </w:ins>
            <w:ins w:id="44" w:author="IK" w:date="2023-03-31T10:11:00Z">
              <w:r w:rsidR="00F0766D">
                <w:rPr>
                  <w:rFonts w:ascii="Arial" w:hAnsi="Arial" w:cs="Arial"/>
                  <w:sz w:val="20"/>
                  <w:szCs w:val="20"/>
                </w:rPr>
                <w:t>5</w:t>
              </w:r>
            </w:ins>
            <w:ins w:id="45" w:author="IK" w:date="2023-03-31T10:09:00Z">
              <w:r>
                <w:rPr>
                  <w:rFonts w:ascii="Arial" w:hAnsi="Arial" w:cs="Arial"/>
                  <w:sz w:val="20"/>
                  <w:szCs w:val="20"/>
                </w:rPr>
                <w:t>.2023</w:t>
              </w:r>
            </w:ins>
            <w:del w:id="46" w:author="IK" w:date="2023-03-31T10:09:00Z">
              <w:r w:rsidRPr="0027155D" w:rsidDel="00DF6805">
                <w:rPr>
                  <w:rFonts w:ascii="Arial" w:hAnsi="Arial" w:cs="Arial"/>
                  <w:sz w:val="20"/>
                  <w:szCs w:val="20"/>
                </w:rPr>
                <w:delText xml:space="preserve">Ďalšie hodnotiace kolá budú </w:delText>
              </w:r>
              <w:r w:rsidDel="00DF6805">
                <w:rPr>
                  <w:rFonts w:ascii="Arial" w:hAnsi="Arial" w:cs="Arial"/>
                  <w:sz w:val="20"/>
                  <w:szCs w:val="20"/>
                </w:rPr>
                <w:delText>uzatvárané v intervale 3 mesiacov od predchádzajúceho hodnotiaceho kola a to vždy k 16. dňu príslušného mesiaca.</w:delText>
              </w:r>
            </w:del>
          </w:p>
        </w:tc>
        <w:tc>
          <w:tcPr>
            <w:tcW w:w="4108" w:type="dxa"/>
            <w:tcPrChange w:id="47" w:author="IK" w:date="2023-03-31T10:13:00Z">
              <w:tcPr>
                <w:tcW w:w="7082" w:type="dxa"/>
                <w:gridSpan w:val="2"/>
              </w:tcPr>
            </w:tcPrChange>
          </w:tcPr>
          <w:p w14:paraId="74733485" w14:textId="0A5C92C1" w:rsidR="00DF6805" w:rsidRPr="0027155D" w:rsidRDefault="00DF6805" w:rsidP="00DF6805">
            <w:pPr>
              <w:spacing w:before="60" w:after="60" w:line="240" w:lineRule="auto"/>
              <w:jc w:val="center"/>
              <w:outlineLvl w:val="0"/>
              <w:rPr>
                <w:rFonts w:ascii="Arial" w:hAnsi="Arial" w:cs="Arial"/>
                <w:sz w:val="20"/>
                <w:szCs w:val="20"/>
              </w:rPr>
            </w:pPr>
            <w:ins w:id="48" w:author="IK" w:date="2023-03-31T10:09:00Z">
              <w:r w:rsidRPr="0027155D">
                <w:rPr>
                  <w:rFonts w:ascii="Arial" w:hAnsi="Arial" w:cs="Arial"/>
                  <w:sz w:val="20"/>
                  <w:szCs w:val="20"/>
                </w:rPr>
                <w:t xml:space="preserve">Ďalšie hodnotiace kolá budú </w:t>
              </w:r>
              <w:r>
                <w:rPr>
                  <w:rFonts w:ascii="Arial" w:hAnsi="Arial" w:cs="Arial"/>
                  <w:sz w:val="20"/>
                  <w:szCs w:val="20"/>
                </w:rPr>
                <w:t>uzatvárané v intervale 1 mesiaca od predchádzajúceho hodnotiaceho kola a to vždy k 16. dňu príslušného mesiaca.</w:t>
              </w:r>
            </w:ins>
          </w:p>
        </w:tc>
      </w:tr>
    </w:tbl>
    <w:p w14:paraId="04634F24" w14:textId="77777777" w:rsidR="00997F82" w:rsidRPr="009134F1" w:rsidRDefault="00997F82" w:rsidP="00997F82">
      <w:pPr>
        <w:pStyle w:val="Default"/>
        <w:spacing w:before="120" w:after="120"/>
        <w:jc w:val="both"/>
        <w:rPr>
          <w:sz w:val="22"/>
          <w:szCs w:val="22"/>
          <w:lang w:eastAsia="cs-CZ"/>
        </w:rPr>
      </w:pPr>
      <w:bookmarkStart w:id="49"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49"/>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501614F"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644E93">
              <w:rPr>
                <w:rFonts w:ascii="Arial" w:hAnsi="Arial" w:cs="Arial"/>
                <w:bCs/>
                <w:sz w:val="20"/>
                <w:szCs w:val="20"/>
              </w:rPr>
              <w:t>b</w:t>
            </w:r>
            <w:r w:rsidRPr="00C63476">
              <w:rPr>
                <w:rFonts w:ascii="Arial" w:hAnsi="Arial" w:cs="Arial"/>
                <w:bCs/>
                <w:sz w:val="20"/>
                <w:szCs w:val="20"/>
              </w:rPr>
              <w:t xml:space="preserve">) overí informácie na webovom sídle </w:t>
            </w:r>
            <w:hyperlink r:id="rId8"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rsidDel="00F0766D" w14:paraId="1A82E9A3" w14:textId="3F269781" w:rsidTr="00687273">
        <w:trPr>
          <w:trHeight w:val="287"/>
          <w:del w:id="50" w:author="IK" w:date="2023-03-31T10:20:00Z"/>
        </w:trPr>
        <w:tc>
          <w:tcPr>
            <w:tcW w:w="9776" w:type="dxa"/>
            <w:shd w:val="clear" w:color="auto" w:fill="F2F2F2" w:themeFill="background1" w:themeFillShade="F2"/>
            <w:vAlign w:val="center"/>
          </w:tcPr>
          <w:p w14:paraId="4D8FA392" w14:textId="5BED7176" w:rsidR="00997F82" w:rsidRPr="006D71F3" w:rsidDel="00F0766D" w:rsidRDefault="00997F82" w:rsidP="00997F82">
            <w:pPr>
              <w:pStyle w:val="Odsekzoznamu"/>
              <w:keepNext/>
              <w:numPr>
                <w:ilvl w:val="0"/>
                <w:numId w:val="6"/>
              </w:numPr>
              <w:spacing w:before="120" w:after="120" w:line="240" w:lineRule="auto"/>
              <w:ind w:left="504" w:right="85" w:hanging="357"/>
              <w:contextualSpacing w:val="0"/>
              <w:rPr>
                <w:del w:id="51" w:author="IK" w:date="2023-03-31T10:20:00Z"/>
                <w:rFonts w:ascii="Arial" w:hAnsi="Arial" w:cs="Arial"/>
                <w:b/>
                <w:sz w:val="20"/>
                <w:szCs w:val="20"/>
              </w:rPr>
            </w:pPr>
            <w:del w:id="52" w:author="IK" w:date="2023-03-31T10:20:00Z">
              <w:r w:rsidRPr="00971A5F" w:rsidDel="00F0766D">
                <w:rPr>
                  <w:rFonts w:ascii="Arial" w:hAnsi="Arial" w:cs="Arial"/>
                  <w:b/>
                  <w:sz w:val="20"/>
                  <w:szCs w:val="20"/>
                </w:rPr>
                <w:delText>Podmienka, že žiadateľ nie je podnikom v ťažkostiach</w:delText>
              </w:r>
            </w:del>
          </w:p>
        </w:tc>
      </w:tr>
      <w:tr w:rsidR="00997F82" w:rsidRPr="006A79F0" w:rsidDel="00F0766D" w14:paraId="21A795C4" w14:textId="518D18D1" w:rsidTr="00687273">
        <w:trPr>
          <w:del w:id="53" w:author="IK" w:date="2023-03-31T10:20:00Z"/>
        </w:trPr>
        <w:tc>
          <w:tcPr>
            <w:tcW w:w="9776" w:type="dxa"/>
            <w:shd w:val="clear" w:color="auto" w:fill="auto"/>
          </w:tcPr>
          <w:p w14:paraId="2B49E4A3" w14:textId="663A1500" w:rsidR="00997F82" w:rsidDel="00F0766D" w:rsidRDefault="00997F82" w:rsidP="00DD3EE2">
            <w:pPr>
              <w:pStyle w:val="Odsekzoznamu"/>
              <w:spacing w:before="120" w:after="120" w:line="240" w:lineRule="auto"/>
              <w:ind w:left="85" w:right="85"/>
              <w:contextualSpacing w:val="0"/>
              <w:jc w:val="both"/>
              <w:rPr>
                <w:del w:id="54" w:author="IK" w:date="2023-03-31T10:20:00Z"/>
                <w:rFonts w:ascii="Arial" w:hAnsi="Arial" w:cs="Arial"/>
                <w:b/>
                <w:bCs/>
                <w:sz w:val="20"/>
                <w:szCs w:val="20"/>
              </w:rPr>
            </w:pPr>
            <w:del w:id="55" w:author="IK" w:date="2023-03-31T10:20:00Z">
              <w:r w:rsidRPr="00971A5F" w:rsidDel="00F0766D">
                <w:rPr>
                  <w:rFonts w:ascii="Arial" w:hAnsi="Arial" w:cs="Arial"/>
                  <w:b/>
                  <w:bCs/>
                  <w:sz w:val="20"/>
                  <w:szCs w:val="20"/>
                </w:rPr>
                <w:delText>Opis podmienky</w:delText>
              </w:r>
              <w:r w:rsidDel="00F0766D">
                <w:rPr>
                  <w:rFonts w:ascii="Arial" w:hAnsi="Arial" w:cs="Arial"/>
                  <w:b/>
                  <w:bCs/>
                  <w:sz w:val="20"/>
                  <w:szCs w:val="20"/>
                </w:rPr>
                <w:delText>:</w:delText>
              </w:r>
            </w:del>
          </w:p>
          <w:p w14:paraId="4CD51390" w14:textId="7C60CDFA" w:rsidR="00997F82" w:rsidDel="00F0766D" w:rsidRDefault="00997F82" w:rsidP="00DD3EE2">
            <w:pPr>
              <w:pStyle w:val="Odsekzoznamu"/>
              <w:spacing w:before="120" w:after="120" w:line="240" w:lineRule="auto"/>
              <w:ind w:left="85" w:right="85"/>
              <w:contextualSpacing w:val="0"/>
              <w:jc w:val="both"/>
              <w:rPr>
                <w:del w:id="56" w:author="IK" w:date="2023-03-31T10:20:00Z"/>
                <w:rFonts w:ascii="Arial" w:hAnsi="Arial" w:cs="Arial"/>
                <w:bCs/>
                <w:sz w:val="20"/>
                <w:szCs w:val="20"/>
              </w:rPr>
            </w:pPr>
            <w:del w:id="57" w:author="IK" w:date="2023-03-31T10:20:00Z">
              <w:r w:rsidRPr="00971A5F" w:rsidDel="00F0766D">
                <w:rPr>
                  <w:rFonts w:ascii="Arial" w:hAnsi="Arial" w:cs="Arial"/>
                  <w:bCs/>
                  <w:sz w:val="20"/>
                  <w:szCs w:val="20"/>
                </w:rPr>
                <w:delText>V súlade s čl. 3 ods. 3, písm. d) Nariadenia Európskeho parlamentu a Rady (EÚ) č.</w:delText>
              </w:r>
              <w:r w:rsidDel="00F0766D">
                <w:rPr>
                  <w:rFonts w:ascii="Arial" w:hAnsi="Arial" w:cs="Arial"/>
                  <w:bCs/>
                  <w:sz w:val="20"/>
                  <w:szCs w:val="20"/>
                </w:rPr>
                <w:delText> </w:delText>
              </w:r>
              <w:r w:rsidRPr="00971A5F" w:rsidDel="00F0766D">
                <w:rPr>
                  <w:rFonts w:ascii="Arial" w:hAnsi="Arial" w:cs="Arial"/>
                  <w:bCs/>
                  <w:sz w:val="20"/>
                  <w:szCs w:val="20"/>
                </w:rPr>
                <w:delText>1301/2013 zo 17.</w:delText>
              </w:r>
              <w:r w:rsidDel="00F0766D">
                <w:rPr>
                  <w:rFonts w:ascii="Arial" w:hAnsi="Arial" w:cs="Arial"/>
                  <w:bCs/>
                  <w:sz w:val="20"/>
                  <w:szCs w:val="20"/>
                </w:rPr>
                <w:delText> </w:delText>
              </w:r>
              <w:r w:rsidRPr="00971A5F" w:rsidDel="00F0766D">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F0766D">
                <w:rPr>
                  <w:rFonts w:ascii="Arial" w:hAnsi="Arial" w:cs="Arial"/>
                  <w:bCs/>
                  <w:sz w:val="20"/>
                  <w:szCs w:val="20"/>
                </w:rPr>
                <w:delText> </w:delText>
              </w:r>
              <w:r w:rsidRPr="00971A5F" w:rsidDel="00F0766D">
                <w:rPr>
                  <w:rFonts w:ascii="Arial" w:hAnsi="Arial" w:cs="Arial"/>
                  <w:bCs/>
                  <w:sz w:val="20"/>
                  <w:szCs w:val="20"/>
                </w:rPr>
                <w:delText>právnych predpisoch Únie o</w:delText>
              </w:r>
              <w:r w:rsidDel="00F0766D">
                <w:rPr>
                  <w:rFonts w:ascii="Arial" w:hAnsi="Arial" w:cs="Arial"/>
                  <w:bCs/>
                  <w:sz w:val="20"/>
                  <w:szCs w:val="20"/>
                </w:rPr>
                <w:delText> </w:delText>
              </w:r>
              <w:r w:rsidRPr="00971A5F" w:rsidDel="00F0766D">
                <w:rPr>
                  <w:rFonts w:ascii="Arial" w:hAnsi="Arial" w:cs="Arial"/>
                  <w:bCs/>
                  <w:sz w:val="20"/>
                  <w:szCs w:val="20"/>
                </w:rPr>
                <w:delText>štátnej pomoci.</w:delText>
              </w:r>
            </w:del>
          </w:p>
          <w:p w14:paraId="255C46B1" w14:textId="0BA37C43" w:rsidR="00997F82" w:rsidDel="00F0766D" w:rsidRDefault="00997F82" w:rsidP="00DD3EE2">
            <w:pPr>
              <w:pStyle w:val="Odsekzoznamu"/>
              <w:keepNext/>
              <w:spacing w:before="240" w:after="120" w:line="240" w:lineRule="auto"/>
              <w:ind w:left="85" w:right="85"/>
              <w:contextualSpacing w:val="0"/>
              <w:jc w:val="both"/>
              <w:rPr>
                <w:del w:id="58" w:author="IK" w:date="2023-03-31T10:20:00Z"/>
                <w:rFonts w:ascii="Arial" w:hAnsi="Arial" w:cs="Arial"/>
                <w:b/>
                <w:bCs/>
                <w:sz w:val="20"/>
                <w:szCs w:val="20"/>
              </w:rPr>
            </w:pPr>
            <w:del w:id="59" w:author="IK" w:date="2023-03-31T10:20:00Z">
              <w:r w:rsidDel="00F0766D">
                <w:rPr>
                  <w:rFonts w:ascii="Arial" w:hAnsi="Arial" w:cs="Arial"/>
                  <w:b/>
                  <w:bCs/>
                  <w:sz w:val="20"/>
                  <w:szCs w:val="20"/>
                </w:rPr>
                <w:delText>Forma preukázania:</w:delText>
              </w:r>
            </w:del>
          </w:p>
          <w:p w14:paraId="6010C3CC" w14:textId="2EF76AFC" w:rsidR="00997F82" w:rsidRPr="00934546" w:rsidDel="00F0766D" w:rsidRDefault="00997F82" w:rsidP="00DD3EE2">
            <w:pPr>
              <w:pStyle w:val="Odsekzoznamu"/>
              <w:spacing w:before="60" w:after="0" w:line="240" w:lineRule="auto"/>
              <w:ind w:left="85" w:right="85"/>
              <w:contextualSpacing w:val="0"/>
              <w:jc w:val="both"/>
              <w:rPr>
                <w:del w:id="60" w:author="IK" w:date="2023-03-31T10:20:00Z"/>
                <w:rFonts w:ascii="Arial" w:hAnsi="Arial" w:cs="Arial"/>
                <w:bCs/>
                <w:sz w:val="20"/>
                <w:szCs w:val="20"/>
              </w:rPr>
            </w:pPr>
            <w:del w:id="61" w:author="IK" w:date="2023-03-31T10:20:00Z">
              <w:r w:rsidRPr="00934546" w:rsidDel="00F0766D">
                <w:rPr>
                  <w:rFonts w:ascii="Arial" w:hAnsi="Arial" w:cs="Arial"/>
                  <w:bCs/>
                  <w:sz w:val="20"/>
                  <w:szCs w:val="20"/>
                </w:rPr>
                <w:delText>Osobitná príloha ŽoPr - Test podniku v ťažkostiach.</w:delText>
              </w:r>
            </w:del>
          </w:p>
          <w:p w14:paraId="0C929AAE" w14:textId="7C57E9F0" w:rsidR="00535638" w:rsidRPr="00D01EF0" w:rsidDel="00F0766D" w:rsidRDefault="00997F82" w:rsidP="00520DA6">
            <w:pPr>
              <w:pStyle w:val="Odsekzoznamu"/>
              <w:spacing w:after="120" w:line="240" w:lineRule="auto"/>
              <w:ind w:left="2208" w:right="85" w:hanging="2123"/>
              <w:contextualSpacing w:val="0"/>
              <w:jc w:val="both"/>
              <w:rPr>
                <w:del w:id="62" w:author="IK" w:date="2023-03-31T10:20:00Z"/>
                <w:rFonts w:ascii="Arial" w:hAnsi="Arial" w:cs="Arial"/>
                <w:bCs/>
                <w:sz w:val="20"/>
                <w:szCs w:val="20"/>
              </w:rPr>
            </w:pPr>
            <w:del w:id="63" w:author="IK" w:date="2023-03-31T10:20:00Z">
              <w:r w:rsidRPr="00D01EF0" w:rsidDel="00F0766D">
                <w:rPr>
                  <w:rFonts w:ascii="Arial" w:hAnsi="Arial" w:cs="Arial"/>
                  <w:bCs/>
                  <w:sz w:val="20"/>
                  <w:szCs w:val="20"/>
                </w:rPr>
                <w:delText>Osobitná príloha ŽoPr - Účtovná závierka (ak nie je zverejnená v registri účtovných závierok)</w:delText>
              </w:r>
              <w:r w:rsidR="00FF15E0" w:rsidDel="00F0766D">
                <w:rPr>
                  <w:rFonts w:ascii="Arial" w:hAnsi="Arial" w:cs="Arial"/>
                  <w:bCs/>
                  <w:sz w:val="20"/>
                  <w:szCs w:val="20"/>
                </w:rPr>
                <w:delText xml:space="preserve"> overená</w:delText>
              </w:r>
              <w:r w:rsidR="00FF15E0" w:rsidRPr="00D01EF0" w:rsidDel="00F0766D">
                <w:rPr>
                  <w:rFonts w:ascii="Arial" w:hAnsi="Arial" w:cs="Arial"/>
                  <w:bCs/>
                  <w:sz w:val="20"/>
                  <w:szCs w:val="20"/>
                </w:rPr>
                <w:delText xml:space="preserve"> podpisom štatutárneho zástupcu/splnomocnenej </w:delText>
              </w:r>
              <w:r w:rsidR="00FF15E0" w:rsidDel="00F0766D">
                <w:rPr>
                  <w:rFonts w:ascii="Arial" w:hAnsi="Arial" w:cs="Arial"/>
                  <w:bCs/>
                  <w:sz w:val="20"/>
                  <w:szCs w:val="20"/>
                </w:rPr>
                <w:delText>o</w:delText>
              </w:r>
              <w:r w:rsidR="00FF15E0" w:rsidRPr="00D01EF0" w:rsidDel="00F0766D">
                <w:rPr>
                  <w:rFonts w:ascii="Arial" w:hAnsi="Arial" w:cs="Arial"/>
                  <w:bCs/>
                  <w:sz w:val="20"/>
                  <w:szCs w:val="20"/>
                </w:rPr>
                <w:delText>soby</w:delText>
              </w:r>
            </w:del>
          </w:p>
          <w:p w14:paraId="3A1DE63B" w14:textId="343038C6" w:rsidR="00997F82" w:rsidDel="00F0766D" w:rsidRDefault="00997F82" w:rsidP="00DD3EE2">
            <w:pPr>
              <w:pStyle w:val="Odsekzoznamu"/>
              <w:spacing w:before="120" w:after="120" w:line="240" w:lineRule="auto"/>
              <w:ind w:left="85" w:right="85"/>
              <w:contextualSpacing w:val="0"/>
              <w:jc w:val="both"/>
              <w:rPr>
                <w:del w:id="64" w:author="IK" w:date="2023-03-31T10:20:00Z"/>
                <w:rFonts w:ascii="Arial" w:hAnsi="Arial" w:cs="Arial"/>
                <w:bCs/>
                <w:sz w:val="20"/>
                <w:szCs w:val="20"/>
              </w:rPr>
            </w:pPr>
            <w:del w:id="65" w:author="IK" w:date="2023-03-31T10:20:00Z">
              <w:r w:rsidRPr="00D01EF0" w:rsidDel="00F0766D">
                <w:rPr>
                  <w:rFonts w:ascii="Arial" w:hAnsi="Arial" w:cs="Arial"/>
                  <w:bCs/>
                  <w:sz w:val="20"/>
                  <w:szCs w:val="20"/>
                </w:rPr>
                <w:delText xml:space="preserve">Pokiaľ je účtovná závierka dostupná na </w:delText>
              </w:r>
              <w:r w:rsidR="00385A6F" w:rsidDel="00F0766D">
                <w:fldChar w:fldCharType="begin"/>
              </w:r>
              <w:r w:rsidR="00385A6F" w:rsidDel="00F0766D">
                <w:delInstrText>HYPERLINK "http://www.registeruz.sk"</w:delInstrText>
              </w:r>
              <w:r w:rsidR="00385A6F" w:rsidDel="00F0766D">
                <w:fldChar w:fldCharType="separate"/>
              </w:r>
              <w:r w:rsidRPr="00D01EF0" w:rsidDel="00F0766D">
                <w:rPr>
                  <w:rStyle w:val="Hypertextovprepojenie"/>
                  <w:rFonts w:cs="Arial"/>
                  <w:bCs/>
                  <w:sz w:val="20"/>
                  <w:szCs w:val="20"/>
                </w:rPr>
                <w:delText>www.registeruz.sk</w:delText>
              </w:r>
              <w:r w:rsidR="00385A6F" w:rsidDel="00F0766D">
                <w:rPr>
                  <w:rStyle w:val="Hypertextovprepojenie"/>
                  <w:rFonts w:cs="Arial"/>
                  <w:bCs/>
                  <w:sz w:val="20"/>
                  <w:szCs w:val="20"/>
                </w:rPr>
                <w:fldChar w:fldCharType="end"/>
              </w:r>
              <w:r w:rsidR="00531ECE" w:rsidDel="00F0766D">
                <w:rPr>
                  <w:rStyle w:val="Hypertextovprepojenie"/>
                  <w:rFonts w:cs="Arial"/>
                  <w:bCs/>
                  <w:sz w:val="20"/>
                  <w:szCs w:val="20"/>
                </w:rPr>
                <w:delText>,</w:delText>
              </w:r>
              <w:r w:rsidRPr="00D01EF0" w:rsidDel="00F0766D">
                <w:rPr>
                  <w:rFonts w:ascii="Arial" w:hAnsi="Arial" w:cs="Arial"/>
                  <w:bCs/>
                  <w:sz w:val="20"/>
                  <w:szCs w:val="20"/>
                </w:rPr>
                <w:delText xml:space="preserve"> uvedie žiadateľ v časti 10 Formulára ŽoPr jednoznačný odkaz (link, resp. hypert</w:delText>
              </w:r>
              <w:r w:rsidDel="00F0766D">
                <w:rPr>
                  <w:rFonts w:ascii="Arial" w:hAnsi="Arial" w:cs="Arial"/>
                  <w:bCs/>
                  <w:sz w:val="20"/>
                  <w:szCs w:val="20"/>
                </w:rPr>
                <w:delText>e</w:delText>
              </w:r>
              <w:r w:rsidRPr="00D01EF0" w:rsidDel="00F0766D">
                <w:rPr>
                  <w:rFonts w:ascii="Arial" w:hAnsi="Arial" w:cs="Arial"/>
                  <w:bCs/>
                  <w:sz w:val="20"/>
                  <w:szCs w:val="20"/>
                </w:rPr>
                <w:delText>xtový odkaz) na túto závierku.</w:delText>
              </w:r>
            </w:del>
          </w:p>
          <w:p w14:paraId="28162666" w14:textId="24A59F35" w:rsidR="00997F82" w:rsidRPr="00F203BA" w:rsidDel="00F0766D" w:rsidRDefault="00997F82" w:rsidP="00DD3EE2">
            <w:pPr>
              <w:pStyle w:val="Odsekzoznamu"/>
              <w:keepNext/>
              <w:spacing w:before="240" w:after="120" w:line="240" w:lineRule="auto"/>
              <w:ind w:left="85" w:right="85"/>
              <w:contextualSpacing w:val="0"/>
              <w:jc w:val="both"/>
              <w:rPr>
                <w:del w:id="66" w:author="IK" w:date="2023-03-31T10:20:00Z"/>
                <w:rFonts w:ascii="Arial" w:hAnsi="Arial" w:cs="Arial"/>
                <w:b/>
                <w:bCs/>
                <w:sz w:val="20"/>
                <w:szCs w:val="20"/>
              </w:rPr>
            </w:pPr>
            <w:del w:id="67" w:author="IK" w:date="2023-03-31T10:20:00Z">
              <w:r w:rsidRPr="00F203BA" w:rsidDel="00F0766D">
                <w:rPr>
                  <w:rFonts w:ascii="Arial" w:hAnsi="Arial" w:cs="Arial"/>
                  <w:b/>
                  <w:bCs/>
                  <w:sz w:val="20"/>
                  <w:szCs w:val="20"/>
                </w:rPr>
                <w:delText>Spôsob overenia:</w:delText>
              </w:r>
            </w:del>
          </w:p>
          <w:p w14:paraId="74CBDD09" w14:textId="302AFA12" w:rsidR="00997F82" w:rsidDel="00F0766D" w:rsidRDefault="00997F82" w:rsidP="00DD3EE2">
            <w:pPr>
              <w:pStyle w:val="Odsekzoznamu"/>
              <w:spacing w:before="120" w:after="120" w:line="240" w:lineRule="auto"/>
              <w:ind w:left="85" w:right="85"/>
              <w:contextualSpacing w:val="0"/>
              <w:jc w:val="both"/>
              <w:rPr>
                <w:del w:id="68" w:author="IK" w:date="2023-03-31T10:20:00Z"/>
                <w:rFonts w:ascii="Arial" w:hAnsi="Arial" w:cs="Arial"/>
                <w:bCs/>
                <w:sz w:val="20"/>
                <w:szCs w:val="20"/>
              </w:rPr>
            </w:pPr>
            <w:del w:id="69" w:author="IK" w:date="2023-03-31T10:20:00Z">
              <w:r w:rsidRPr="00F203BA" w:rsidDel="00F0766D">
                <w:rPr>
                  <w:rFonts w:ascii="Arial" w:hAnsi="Arial" w:cs="Arial"/>
                  <w:bCs/>
                  <w:sz w:val="20"/>
                  <w:szCs w:val="20"/>
                </w:rPr>
                <w:delText>MAS overí podmienku na základe výsledku testu podniku v ťažkostiach.</w:delText>
              </w:r>
            </w:del>
          </w:p>
          <w:p w14:paraId="4BEB9522" w14:textId="5E9EFDE7" w:rsidR="00997F82" w:rsidDel="00F0766D" w:rsidRDefault="00997F82" w:rsidP="00DD3EE2">
            <w:pPr>
              <w:pStyle w:val="Odsekzoznamu"/>
              <w:keepNext/>
              <w:spacing w:before="240" w:after="120" w:line="240" w:lineRule="auto"/>
              <w:ind w:left="85" w:right="85"/>
              <w:contextualSpacing w:val="0"/>
              <w:jc w:val="both"/>
              <w:rPr>
                <w:del w:id="70" w:author="IK" w:date="2023-03-31T10:20:00Z"/>
                <w:rFonts w:ascii="Arial" w:hAnsi="Arial" w:cs="Arial"/>
                <w:b/>
                <w:bCs/>
                <w:sz w:val="20"/>
                <w:szCs w:val="20"/>
              </w:rPr>
            </w:pPr>
            <w:del w:id="71" w:author="IK" w:date="2023-03-31T10:20:00Z">
              <w:r w:rsidDel="00F0766D">
                <w:rPr>
                  <w:rFonts w:ascii="Arial" w:hAnsi="Arial" w:cs="Arial"/>
                  <w:b/>
                  <w:bCs/>
                  <w:sz w:val="20"/>
                  <w:szCs w:val="20"/>
                </w:rPr>
                <w:delText>Upozornenie</w:delText>
              </w:r>
              <w:r w:rsidRPr="00971A5F" w:rsidDel="00F0766D">
                <w:rPr>
                  <w:rFonts w:ascii="Arial" w:hAnsi="Arial" w:cs="Arial"/>
                  <w:b/>
                  <w:bCs/>
                  <w:sz w:val="20"/>
                  <w:szCs w:val="20"/>
                </w:rPr>
                <w:delText>:</w:delText>
              </w:r>
            </w:del>
          </w:p>
          <w:p w14:paraId="27C524BA" w14:textId="29334C0C" w:rsidR="00997F82" w:rsidDel="00F0766D" w:rsidRDefault="00997F82" w:rsidP="00DD3EE2">
            <w:pPr>
              <w:pStyle w:val="Odsekzoznamu"/>
              <w:spacing w:before="120" w:after="120" w:line="240" w:lineRule="auto"/>
              <w:ind w:left="85" w:right="85"/>
              <w:contextualSpacing w:val="0"/>
              <w:jc w:val="both"/>
              <w:rPr>
                <w:del w:id="72" w:author="IK" w:date="2023-03-31T10:20:00Z"/>
                <w:rStyle w:val="Hypertextovprepojenie"/>
                <w:rFonts w:cs="Arial"/>
                <w:sz w:val="20"/>
                <w:szCs w:val="20"/>
              </w:rPr>
            </w:pPr>
            <w:del w:id="73" w:author="IK" w:date="2023-03-31T10:20:00Z">
              <w:r w:rsidRPr="00A047C9" w:rsidDel="00F0766D">
                <w:rPr>
                  <w:rFonts w:ascii="Arial" w:hAnsi="Arial" w:cs="Arial"/>
                  <w:bCs/>
                  <w:sz w:val="20"/>
                  <w:szCs w:val="20"/>
                </w:rPr>
                <w:delText xml:space="preserve">MAS </w:delText>
              </w:r>
              <w:r w:rsidDel="00F0766D">
                <w:rPr>
                  <w:rFonts w:ascii="Arial" w:hAnsi="Arial" w:cs="Arial"/>
                  <w:bCs/>
                  <w:sz w:val="20"/>
                  <w:szCs w:val="20"/>
                </w:rPr>
                <w:delText xml:space="preserve">overí </w:delText>
              </w:r>
              <w:r w:rsidRPr="00A047C9" w:rsidDel="00F0766D">
                <w:rPr>
                  <w:rFonts w:ascii="Arial" w:hAnsi="Arial" w:cs="Arial"/>
                  <w:bCs/>
                  <w:sz w:val="20"/>
                  <w:szCs w:val="20"/>
                </w:rPr>
                <w:delText>správnosť údajov, ktoré žiadateľ vložil do testu podniku v</w:delText>
              </w:r>
              <w:r w:rsidDel="00F0766D">
                <w:rPr>
                  <w:rFonts w:ascii="Arial" w:hAnsi="Arial" w:cs="Arial"/>
                  <w:bCs/>
                  <w:sz w:val="20"/>
                  <w:szCs w:val="20"/>
                </w:rPr>
                <w:delText> </w:delText>
              </w:r>
              <w:r w:rsidRPr="00A047C9" w:rsidDel="00F0766D">
                <w:rPr>
                  <w:rFonts w:ascii="Arial" w:hAnsi="Arial" w:cs="Arial"/>
                  <w:bCs/>
                  <w:sz w:val="20"/>
                  <w:szCs w:val="20"/>
                </w:rPr>
                <w:delText>ťažkostiach</w:delText>
              </w:r>
              <w:r w:rsidDel="00F0766D">
                <w:rPr>
                  <w:rFonts w:ascii="Arial" w:hAnsi="Arial" w:cs="Arial"/>
                  <w:bCs/>
                  <w:sz w:val="20"/>
                  <w:szCs w:val="20"/>
                </w:rPr>
                <w:delText xml:space="preserve"> z </w:delText>
              </w:r>
              <w:r w:rsidRPr="00A047C9" w:rsidDel="00F0766D">
                <w:rPr>
                  <w:rFonts w:ascii="Arial" w:hAnsi="Arial" w:cs="Arial"/>
                  <w:bCs/>
                  <w:sz w:val="20"/>
                  <w:szCs w:val="20"/>
                </w:rPr>
                <w:delText xml:space="preserve">verejne dostupných zdrojov </w:delText>
              </w:r>
              <w:r w:rsidDel="00F0766D">
                <w:rPr>
                  <w:rFonts w:ascii="Arial" w:hAnsi="Arial" w:cs="Arial"/>
                  <w:bCs/>
                  <w:sz w:val="20"/>
                  <w:szCs w:val="20"/>
                </w:rPr>
                <w:delText>(</w:delText>
              </w:r>
              <w:r w:rsidR="00385A6F" w:rsidDel="00F0766D">
                <w:fldChar w:fldCharType="begin"/>
              </w:r>
              <w:r w:rsidR="00385A6F" w:rsidDel="00F0766D">
                <w:delInstrText>HYPERLINK "http://www.registeruz.sk"</w:delInstrText>
              </w:r>
              <w:r w:rsidR="00385A6F" w:rsidDel="00F0766D">
                <w:fldChar w:fldCharType="separate"/>
              </w:r>
              <w:r w:rsidRPr="00037ED5" w:rsidDel="00F0766D">
                <w:rPr>
                  <w:rStyle w:val="Hypertextovprepojenie"/>
                  <w:rFonts w:cs="Arial"/>
                  <w:bCs/>
                  <w:sz w:val="20"/>
                  <w:szCs w:val="20"/>
                </w:rPr>
                <w:delText>www.registeruz.sk</w:delText>
              </w:r>
              <w:r w:rsidR="00385A6F" w:rsidDel="00F0766D">
                <w:rPr>
                  <w:rStyle w:val="Hypertextovprepojenie"/>
                  <w:rFonts w:cs="Arial"/>
                  <w:bCs/>
                  <w:sz w:val="20"/>
                  <w:szCs w:val="20"/>
                </w:rPr>
                <w:fldChar w:fldCharType="end"/>
              </w:r>
              <w:r w:rsidDel="00F0766D">
                <w:rPr>
                  <w:rFonts w:ascii="Arial" w:hAnsi="Arial" w:cs="Arial"/>
                  <w:bCs/>
                  <w:sz w:val="20"/>
                  <w:szCs w:val="20"/>
                </w:rPr>
                <w:delText xml:space="preserve">), alebo predloženej účtovnej závierky. Zároveň overí, či nie je žiadateľ v konkurze </w:delText>
              </w:r>
              <w:r w:rsidRPr="00352373" w:rsidDel="00F0766D">
                <w:rPr>
                  <w:rFonts w:ascii="Arial" w:hAnsi="Arial" w:cs="Arial"/>
                  <w:bCs/>
                  <w:sz w:val="20"/>
                  <w:szCs w:val="20"/>
                </w:rPr>
                <w:delText xml:space="preserve">alebo reštrukturalizácii a to na základe obchodného vestníka dostupného v elektronickej podobe na: </w:delText>
              </w:r>
              <w:r w:rsidR="00385A6F" w:rsidDel="00F0766D">
                <w:fldChar w:fldCharType="begin"/>
              </w:r>
              <w:r w:rsidR="00385A6F" w:rsidDel="00F0766D">
                <w:delInstrText>HYPERLINK "https://www.justice.gov.sk/PortalApp/ObchodnyVestnik/Web/Zoznam.aspx"</w:delInstrText>
              </w:r>
              <w:r w:rsidR="00385A6F" w:rsidDel="00F0766D">
                <w:fldChar w:fldCharType="separate"/>
              </w:r>
              <w:r w:rsidRPr="00D01EF0" w:rsidDel="00F0766D">
                <w:rPr>
                  <w:rStyle w:val="Hypertextovprepojenie"/>
                  <w:rFonts w:cs="Arial"/>
                  <w:sz w:val="20"/>
                  <w:szCs w:val="20"/>
                </w:rPr>
                <w:delText>https://www.justice.gov.sk/PortalApp/ObchodnyVestnik/Web/Zoznam.aspx</w:delText>
              </w:r>
              <w:r w:rsidR="00385A6F" w:rsidDel="00F0766D">
                <w:rPr>
                  <w:rStyle w:val="Hypertextovprepojenie"/>
                  <w:rFonts w:cs="Arial"/>
                  <w:sz w:val="20"/>
                  <w:szCs w:val="20"/>
                </w:rPr>
                <w:fldChar w:fldCharType="end"/>
              </w:r>
              <w:r w:rsidRPr="00D01EF0" w:rsidDel="00F0766D">
                <w:rPr>
                  <w:rStyle w:val="Hypertextovprepojenie"/>
                  <w:rFonts w:cs="Arial"/>
                  <w:sz w:val="20"/>
                  <w:szCs w:val="20"/>
                </w:rPr>
                <w:delText>.</w:delText>
              </w:r>
            </w:del>
          </w:p>
          <w:p w14:paraId="511EB236" w14:textId="34919EFD" w:rsidR="00997F82" w:rsidRPr="00D33B30" w:rsidDel="00F0766D" w:rsidRDefault="00997F82" w:rsidP="00DD3EE2">
            <w:pPr>
              <w:pStyle w:val="Textkomentra"/>
              <w:spacing w:before="120" w:after="120"/>
              <w:ind w:left="85" w:right="85"/>
              <w:rPr>
                <w:del w:id="74" w:author="IK" w:date="2023-03-31T10:20:00Z"/>
                <w:rFonts w:ascii="Arial" w:hAnsi="Arial" w:cs="Arial"/>
                <w:bCs/>
              </w:rPr>
            </w:pPr>
            <w:del w:id="75" w:author="IK" w:date="2023-03-31T10:20:00Z">
              <w:r w:rsidDel="00F0766D">
                <w:rPr>
                  <w:rFonts w:ascii="Arial" w:hAnsi="Arial" w:cs="Arial"/>
                  <w:bCs/>
                </w:rPr>
                <w:delText xml:space="preserve">Upozornenie sa netýka žiadateľa, ktorým je obec. To nemá vplyv na povinnosť obce predložiť </w:delText>
              </w:r>
              <w:r w:rsidRPr="00F65D39" w:rsidDel="00F0766D">
                <w:rPr>
                  <w:rFonts w:ascii="Arial" w:hAnsi="Arial" w:cs="Arial"/>
                  <w:bCs/>
                </w:rPr>
                <w:delText>účtovnú závierku</w:delText>
              </w:r>
              <w:r w:rsidDel="00F0766D">
                <w:rPr>
                  <w:rFonts w:ascii="Arial" w:hAnsi="Arial" w:cs="Arial"/>
                  <w:bCs/>
                </w:rPr>
                <w:delText xml:space="preserve">, ak nie je dostupná na </w:delText>
              </w:r>
              <w:r w:rsidR="00385A6F" w:rsidDel="00F0766D">
                <w:fldChar w:fldCharType="begin"/>
              </w:r>
              <w:r w:rsidR="00385A6F" w:rsidDel="00F0766D">
                <w:delInstrText>HYPERLINK "file:///C:\\Users\\Tane\\Downloads\\www.registeruz.sk"</w:delInstrText>
              </w:r>
              <w:r w:rsidR="00385A6F" w:rsidDel="00F0766D">
                <w:fldChar w:fldCharType="separate"/>
              </w:r>
              <w:r w:rsidRPr="00F65D39" w:rsidDel="00F0766D">
                <w:rPr>
                  <w:rStyle w:val="Hypertextovprepojenie"/>
                  <w:rFonts w:cs="Arial"/>
                  <w:bCs/>
                  <w:sz w:val="20"/>
                </w:rPr>
                <w:delText>www.registeruz.sk</w:delText>
              </w:r>
              <w:r w:rsidR="00385A6F" w:rsidDel="00F0766D">
                <w:rPr>
                  <w:rStyle w:val="Hypertextovprepojenie"/>
                  <w:rFonts w:cs="Arial"/>
                  <w:bCs/>
                  <w:sz w:val="20"/>
                </w:rPr>
                <w:fldChar w:fldCharType="end"/>
              </w:r>
              <w:r w:rsidRPr="00F65D39" w:rsidDel="00F0766D">
                <w:rPr>
                  <w:rFonts w:ascii="Arial" w:hAnsi="Arial" w:cs="Arial"/>
                  <w:bCs/>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2A53593" w:rsidR="00997F82" w:rsidRPr="00D01EF0" w:rsidRDefault="00997F82" w:rsidP="00CA18C8">
            <w:pPr>
              <w:spacing w:before="120" w:after="120" w:line="240" w:lineRule="auto"/>
              <w:ind w:left="85" w:right="85"/>
              <w:jc w:val="both"/>
              <w:rPr>
                <w:rFonts w:ascii="Arial" w:hAnsi="Arial" w:cs="Arial"/>
                <w:bCs/>
                <w:sz w:val="20"/>
                <w:szCs w:val="20"/>
              </w:rPr>
            </w:pPr>
            <w:bookmarkStart w:id="76"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520DA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76"/>
          <w:p w14:paraId="3D0F6A91" w14:textId="24D2D642"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77"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77"/>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7725514" w:rsidR="00997F82" w:rsidRPr="005B3A2C" w:rsidRDefault="00997F82" w:rsidP="00520DA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D03B196"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w:t>
            </w:r>
            <w:del w:id="78" w:author="IK" w:date="2023-03-31T10:30:00Z">
              <w:r w:rsidRPr="00734B69" w:rsidDel="00094320">
                <w:rPr>
                  <w:rFonts w:ascii="Arial" w:hAnsi="Arial" w:cs="Arial"/>
                  <w:bCs/>
                  <w:sz w:val="20"/>
                  <w:szCs w:val="20"/>
                </w:rPr>
                <w:delText xml:space="preserve">ani prokurista/i, </w:delText>
              </w:r>
            </w:del>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218459D" w14:textId="78B84B40" w:rsidR="00B610AB" w:rsidRPr="00B610AB" w:rsidRDefault="00B610AB">
            <w:pPr>
              <w:widowControl w:val="0"/>
              <w:spacing w:before="120" w:after="120" w:line="240" w:lineRule="auto"/>
              <w:jc w:val="both"/>
              <w:rPr>
                <w:ins w:id="79" w:author="IK" w:date="2023-03-31T10:30:00Z"/>
                <w:rFonts w:ascii="Arial" w:hAnsi="Arial" w:cs="Arial"/>
                <w:bCs/>
                <w:sz w:val="20"/>
                <w:szCs w:val="20"/>
                <w:rPrChange w:id="80" w:author="IK" w:date="2023-03-31T10:30:00Z">
                  <w:rPr>
                    <w:ins w:id="81" w:author="IK" w:date="2023-03-31T10:30:00Z"/>
                  </w:rPr>
                </w:rPrChange>
              </w:rPr>
              <w:pPrChange w:id="82" w:author="IK" w:date="2023-03-31T10:30:00Z">
                <w:pPr>
                  <w:pStyle w:val="Odsekzoznamu"/>
                  <w:widowControl w:val="0"/>
                  <w:spacing w:before="240" w:after="120" w:line="240" w:lineRule="auto"/>
                  <w:ind w:left="85" w:right="85"/>
                  <w:contextualSpacing w:val="0"/>
                  <w:jc w:val="both"/>
                </w:pPr>
              </w:pPrChange>
            </w:pPr>
            <w:ins w:id="83" w:author="IK" w:date="2023-03-31T10:30:00Z">
              <w:r>
                <w:rPr>
                  <w:rFonts w:ascii="Arial" w:hAnsi="Arial" w:cs="Arial"/>
                  <w:bCs/>
                  <w:sz w:val="20"/>
                  <w:szCs w:val="20"/>
                </w:rPr>
                <w:lastRenderedPageBreak/>
                <w:t>Podmienka sa nevzťahuje na štatutárny orgán obce.</w:t>
              </w:r>
            </w:ins>
          </w:p>
          <w:p w14:paraId="086DD7E9" w14:textId="2CAC1E6F"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1F9786BC" w14:textId="054FAFF5" w:rsidR="00804611" w:rsidRDefault="00997F82" w:rsidP="00804611">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 xml:space="preserve">fyzických </w:t>
            </w:r>
            <w:r w:rsidR="00804611">
              <w:rPr>
                <w:rFonts w:ascii="Arial" w:hAnsi="Arial" w:cs="Arial"/>
                <w:bCs/>
                <w:sz w:val="20"/>
                <w:szCs w:val="20"/>
              </w:rPr>
              <w:t>osôb</w:t>
            </w:r>
          </w:p>
          <w:p w14:paraId="7D56ACB4" w14:textId="77777777" w:rsidR="00804611" w:rsidRDefault="00804611" w:rsidP="00804611">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1988E3BE" w:rsidR="00997F82" w:rsidRDefault="00C9437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del w:id="84" w:author="IK" w:date="2023-03-31T10:31:00Z">
              <w:r w:rsidR="00997F82" w:rsidRPr="002F75C7" w:rsidDel="00B610AB">
                <w:rPr>
                  <w:rFonts w:ascii="Arial" w:hAnsi="Arial" w:cs="Arial"/>
                  <w:bCs/>
                  <w:sz w:val="20"/>
                  <w:szCs w:val="20"/>
                </w:rPr>
                <w:delText>, prokuristu/-ov</w:delText>
              </w:r>
            </w:del>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DCD4CE1" w:rsidR="00997F82" w:rsidRPr="00925544" w:rsidRDefault="00997F82" w:rsidP="00520DA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80461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80B0557"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9"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9231B69" w14:textId="7AACD6C1" w:rsidR="00B610AB" w:rsidRDefault="00B610AB" w:rsidP="00B610AB">
            <w:pPr>
              <w:pStyle w:val="Odsekzoznamu"/>
              <w:widowControl w:val="0"/>
              <w:spacing w:before="120" w:after="120" w:line="240" w:lineRule="auto"/>
              <w:ind w:left="85" w:right="85"/>
              <w:jc w:val="both"/>
              <w:rPr>
                <w:ins w:id="85" w:author="IK" w:date="2023-03-31T10:35:00Z"/>
                <w:rFonts w:ascii="Arial" w:hAnsi="Arial" w:cs="Arial"/>
                <w:bCs/>
                <w:sz w:val="20"/>
                <w:szCs w:val="20"/>
              </w:rPr>
            </w:pPr>
            <w:ins w:id="86" w:author="IK" w:date="2023-03-31T10:35:00Z">
              <w:r>
                <w:rPr>
                  <w:rFonts w:ascii="Arial" w:hAnsi="Arial" w:cs="Arial"/>
                  <w:bCs/>
                  <w:sz w:val="20"/>
                  <w:szCs w:val="20"/>
                </w:rPr>
                <w:t xml:space="preserve">Projekt musí byť vo vecnom súlade s aktivitou </w:t>
              </w:r>
            </w:ins>
            <w:customXmlInsRangeStart w:id="87" w:author="IK" w:date="2023-03-31T10:35:00Z"/>
            <w:sdt>
              <w:sdtPr>
                <w:rPr>
                  <w:rFonts w:ascii="Arial" w:hAnsi="Arial" w:cs="Arial"/>
                  <w:sz w:val="22"/>
                </w:rPr>
                <w:alias w:val="Hlavné aktivity"/>
                <w:tag w:val="Hlavné aktivity"/>
                <w:id w:val="-1812004584"/>
                <w:placeholder>
                  <w:docPart w:val="BD13839E2C194883A6966F7F1295A5B1"/>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InsRangeEnd w:id="87"/>
                <w:r w:rsidR="009E06B4">
                  <w:rPr>
                    <w:rFonts w:ascii="Arial" w:hAnsi="Arial" w:cs="Arial"/>
                    <w:sz w:val="22"/>
                  </w:rPr>
                  <w:t>B2 Zvyšovanie bezpečnosti a dostupnosti sídiel</w:t>
                </w:r>
                <w:customXmlInsRangeStart w:id="88" w:author="IK" w:date="2023-03-31T10:35:00Z"/>
              </w:sdtContent>
            </w:sdt>
            <w:customXmlInsRangeEnd w:id="88"/>
            <w:ins w:id="89" w:author="IK" w:date="2023-03-31T10:35:00Z">
              <w:r>
                <w:rPr>
                  <w:rFonts w:ascii="Arial" w:hAnsi="Arial" w:cs="Arial"/>
                  <w:sz w:val="22"/>
                </w:rPr>
                <w:t xml:space="preserve"> </w:t>
              </w:r>
              <w:r>
                <w:rPr>
                  <w:rFonts w:ascii="Arial" w:hAnsi="Arial" w:cs="Arial"/>
                  <w:bCs/>
                  <w:sz w:val="20"/>
                  <w:szCs w:val="20"/>
                </w:rPr>
                <w:t>tak, ako je zadefinovaná v prílohe č. 2 výzvy Špecifikácia rozsahu oprávnenej aktivity a oprávnených výdavkov.</w:t>
              </w:r>
            </w:ins>
          </w:p>
          <w:p w14:paraId="42DF5447" w14:textId="4931BDD8" w:rsidR="00B610AB" w:rsidRDefault="00B610AB">
            <w:pPr>
              <w:spacing w:after="0" w:line="240" w:lineRule="auto"/>
              <w:jc w:val="both"/>
              <w:rPr>
                <w:ins w:id="90" w:author="IK" w:date="2023-03-31T10:35:00Z"/>
                <w:rFonts w:eastAsiaTheme="minorHAnsi" w:cs="Times New Roman"/>
                <w:szCs w:val="24"/>
              </w:rPr>
              <w:pPrChange w:id="91" w:author="IK" w:date="2023-03-31T10:35:00Z">
                <w:pPr>
                  <w:spacing w:after="0" w:line="240" w:lineRule="auto"/>
                </w:pPr>
              </w:pPrChange>
            </w:pPr>
            <w:ins w:id="92" w:author="IK" w:date="2023-03-31T10:35:00Z">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01.12.2023. Realizácia projektu sa považuje za ukončenú v kalendárny deň, keď bol predmet projektu riadne dodaný (dodané všetky tovary, poskytnuté všetky služby a/alebo zrealizované všetky stavebné práce, ktoré tvoria predmet projektu)</w:t>
              </w:r>
              <w:r>
                <w:rPr>
                  <w:rFonts w:ascii="Arial" w:hAnsi="Arial" w:cs="Arial"/>
                  <w:sz w:val="20"/>
                  <w:szCs w:val="20"/>
                </w:rPr>
                <w:t>.</w:t>
              </w:r>
              <w:r>
                <w:rPr>
                  <w:rFonts w:eastAsiaTheme="minorHAnsi" w:cs="Times New Roman"/>
                  <w:szCs w:val="24"/>
                </w:rPr>
                <w:t xml:space="preserve"> </w:t>
              </w:r>
            </w:ins>
          </w:p>
          <w:p w14:paraId="7292C868" w14:textId="60E01336" w:rsidR="00997F82" w:rsidDel="00B610AB" w:rsidRDefault="00997F82" w:rsidP="00183589">
            <w:pPr>
              <w:pStyle w:val="Odsekzoznamu"/>
              <w:widowControl w:val="0"/>
              <w:spacing w:before="120" w:after="120" w:line="240" w:lineRule="auto"/>
              <w:ind w:left="85" w:right="85"/>
              <w:contextualSpacing w:val="0"/>
              <w:jc w:val="both"/>
              <w:rPr>
                <w:del w:id="95" w:author="IK" w:date="2023-03-31T10:35:00Z"/>
                <w:rFonts w:ascii="Arial" w:hAnsi="Arial" w:cs="Arial"/>
                <w:bCs/>
                <w:sz w:val="20"/>
                <w:szCs w:val="20"/>
              </w:rPr>
            </w:pPr>
            <w:del w:id="96" w:author="IK" w:date="2023-03-31T10:35:00Z">
              <w:r w:rsidRPr="00BE7B8E" w:rsidDel="00B610AB">
                <w:rPr>
                  <w:rFonts w:ascii="Arial" w:hAnsi="Arial" w:cs="Arial"/>
                  <w:bCs/>
                  <w:sz w:val="20"/>
                  <w:szCs w:val="20"/>
                </w:rPr>
                <w:delText xml:space="preserve">Hlavné aktivity projektu musia byť vo vecnom súlade s typmi oprávnených aktivít, na </w:delText>
              </w:r>
              <w:r w:rsidDel="00B610AB">
                <w:rPr>
                  <w:rFonts w:ascii="Arial" w:hAnsi="Arial" w:cs="Arial"/>
                  <w:bCs/>
                  <w:sz w:val="20"/>
                  <w:szCs w:val="20"/>
                </w:rPr>
                <w:delText>podporu</w:delText>
              </w:r>
              <w:r w:rsidRPr="00BE7B8E" w:rsidDel="00B610AB">
                <w:rPr>
                  <w:rFonts w:ascii="Arial" w:hAnsi="Arial" w:cs="Arial"/>
                  <w:bCs/>
                  <w:sz w:val="20"/>
                  <w:szCs w:val="20"/>
                </w:rPr>
                <w:delText xml:space="preserve"> ktorých je </w:delText>
              </w:r>
              <w:r w:rsidDel="00B610AB">
                <w:rPr>
                  <w:rFonts w:ascii="Arial" w:hAnsi="Arial" w:cs="Arial"/>
                  <w:bCs/>
                  <w:sz w:val="20"/>
                  <w:szCs w:val="20"/>
                </w:rPr>
                <w:delText>zameraná</w:delText>
              </w:r>
              <w:r w:rsidRPr="00BE7B8E" w:rsidDel="00B610AB">
                <w:rPr>
                  <w:rFonts w:ascii="Arial" w:hAnsi="Arial" w:cs="Arial"/>
                  <w:bCs/>
                  <w:sz w:val="20"/>
                  <w:szCs w:val="20"/>
                </w:rPr>
                <w:delText xml:space="preserve"> táto výzva.</w:delText>
              </w:r>
            </w:del>
          </w:p>
          <w:p w14:paraId="0130A787" w14:textId="16886912" w:rsidR="00997F82" w:rsidDel="00B610AB" w:rsidRDefault="00997F82" w:rsidP="00183589">
            <w:pPr>
              <w:pStyle w:val="Odsekzoznamu"/>
              <w:widowControl w:val="0"/>
              <w:spacing w:before="120" w:after="120" w:line="240" w:lineRule="auto"/>
              <w:ind w:left="85" w:right="85"/>
              <w:contextualSpacing w:val="0"/>
              <w:jc w:val="both"/>
              <w:rPr>
                <w:del w:id="97" w:author="IK" w:date="2023-03-31T10:35:00Z"/>
                <w:rFonts w:ascii="Arial" w:hAnsi="Arial" w:cs="Arial"/>
                <w:bCs/>
                <w:sz w:val="20"/>
                <w:szCs w:val="20"/>
              </w:rPr>
            </w:pPr>
            <w:del w:id="98" w:author="IK" w:date="2023-03-31T10:35:00Z">
              <w:r w:rsidRPr="00BE7B8E" w:rsidDel="00B610AB">
                <w:rPr>
                  <w:rFonts w:ascii="Arial" w:hAnsi="Arial" w:cs="Arial"/>
                  <w:bCs/>
                  <w:sz w:val="20"/>
                  <w:szCs w:val="20"/>
                </w:rPr>
                <w:delText xml:space="preserve">V rámci tejto výzvy </w:delText>
              </w:r>
              <w:r w:rsidDel="00B610AB">
                <w:rPr>
                  <w:rFonts w:ascii="Arial" w:hAnsi="Arial" w:cs="Arial"/>
                  <w:bCs/>
                  <w:sz w:val="20"/>
                  <w:szCs w:val="20"/>
                </w:rPr>
                <w:delText>je</w:delText>
              </w:r>
              <w:r w:rsidRPr="00BE7B8E" w:rsidDel="00B610AB">
                <w:rPr>
                  <w:rFonts w:ascii="Arial" w:hAnsi="Arial" w:cs="Arial"/>
                  <w:bCs/>
                  <w:sz w:val="20"/>
                  <w:szCs w:val="20"/>
                </w:rPr>
                <w:delText xml:space="preserve"> oprávnen</w:delText>
              </w:r>
              <w:r w:rsidDel="00B610AB">
                <w:rPr>
                  <w:rFonts w:ascii="Arial" w:hAnsi="Arial" w:cs="Arial"/>
                  <w:bCs/>
                  <w:sz w:val="20"/>
                  <w:szCs w:val="20"/>
                </w:rPr>
                <w:delText>á</w:delText>
              </w:r>
              <w:r w:rsidRPr="00BE7B8E" w:rsidDel="00B610AB">
                <w:rPr>
                  <w:rFonts w:ascii="Arial" w:hAnsi="Arial" w:cs="Arial"/>
                  <w:bCs/>
                  <w:sz w:val="20"/>
                  <w:szCs w:val="20"/>
                </w:rPr>
                <w:delText xml:space="preserve"> nasledovn</w:delText>
              </w:r>
              <w:r w:rsidDel="00B610AB">
                <w:rPr>
                  <w:rFonts w:ascii="Arial" w:hAnsi="Arial" w:cs="Arial"/>
                  <w:bCs/>
                  <w:sz w:val="20"/>
                  <w:szCs w:val="20"/>
                </w:rPr>
                <w:delText>á</w:delText>
              </w:r>
              <w:r w:rsidRPr="00BE7B8E" w:rsidDel="00B610AB">
                <w:rPr>
                  <w:rFonts w:ascii="Arial" w:hAnsi="Arial" w:cs="Arial"/>
                  <w:bCs/>
                  <w:sz w:val="20"/>
                  <w:szCs w:val="20"/>
                </w:rPr>
                <w:delText xml:space="preserve"> aktivit</w:delText>
              </w:r>
              <w:r w:rsidDel="00B610AB">
                <w:rPr>
                  <w:rFonts w:ascii="Arial" w:hAnsi="Arial" w:cs="Arial"/>
                  <w:bCs/>
                  <w:sz w:val="20"/>
                  <w:szCs w:val="20"/>
                </w:rPr>
                <w:delText>a</w:delText>
              </w:r>
              <w:r w:rsidRPr="00BE7B8E" w:rsidDel="00B610AB">
                <w:rPr>
                  <w:rFonts w:ascii="Arial" w:hAnsi="Arial" w:cs="Arial"/>
                  <w:bCs/>
                  <w:sz w:val="20"/>
                  <w:szCs w:val="20"/>
                </w:rPr>
                <w:delText>:</w:delText>
              </w:r>
              <w:r w:rsidDel="00B610AB">
                <w:rPr>
                  <w:rFonts w:ascii="Arial" w:hAnsi="Arial" w:cs="Arial"/>
                  <w:bCs/>
                  <w:sz w:val="20"/>
                  <w:szCs w:val="20"/>
                </w:rPr>
                <w:delText xml:space="preserve"> </w:delText>
              </w:r>
            </w:del>
            <w:customXmlDelRangeStart w:id="99" w:author="IK" w:date="2023-03-31T10:35:00Z"/>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DelRangeEnd w:id="99"/>
                <w:del w:id="100" w:author="IK" w:date="2023-03-31T10:35:00Z">
                  <w:r w:rsidR="00804611" w:rsidDel="00B610AB">
                    <w:rPr>
                      <w:rFonts w:ascii="Arial" w:hAnsi="Arial" w:cs="Arial"/>
                      <w:sz w:val="22"/>
                    </w:rPr>
                    <w:delText>B2 Zvyšovanie bezpečnosti a dostupnosti sídiel</w:delText>
                  </w:r>
                </w:del>
                <w:customXmlDelRangeStart w:id="101" w:author="IK" w:date="2023-03-31T10:35:00Z"/>
              </w:sdtContent>
            </w:sdt>
            <w:customXmlDelRangeEnd w:id="101"/>
          </w:p>
          <w:p w14:paraId="4F0B7C6B" w14:textId="1F6985D0" w:rsidR="00997F82" w:rsidDel="00B610AB" w:rsidRDefault="00997F82" w:rsidP="00183589">
            <w:pPr>
              <w:pStyle w:val="Odsekzoznamu"/>
              <w:widowControl w:val="0"/>
              <w:spacing w:before="120" w:after="120" w:line="240" w:lineRule="auto"/>
              <w:ind w:left="85" w:right="85"/>
              <w:contextualSpacing w:val="0"/>
              <w:jc w:val="both"/>
              <w:rPr>
                <w:del w:id="102" w:author="IK" w:date="2023-03-31T10:35:00Z"/>
                <w:rFonts w:ascii="Arial" w:hAnsi="Arial" w:cs="Arial"/>
                <w:bCs/>
                <w:sz w:val="20"/>
                <w:szCs w:val="20"/>
              </w:rPr>
            </w:pPr>
            <w:del w:id="103" w:author="IK" w:date="2023-03-31T10:35:00Z">
              <w:r w:rsidDel="00B610AB">
                <w:rPr>
                  <w:rFonts w:ascii="Arial" w:hAnsi="Arial" w:cs="Arial"/>
                  <w:bCs/>
                  <w:sz w:val="20"/>
                  <w:szCs w:val="20"/>
                </w:rPr>
                <w:delText>Bližší popis oprávnených aktivít uvádza príloha</w:delText>
              </w:r>
              <w:r w:rsidRPr="00771033" w:rsidDel="00B610AB">
                <w:rPr>
                  <w:rFonts w:ascii="Arial" w:hAnsi="Arial" w:cs="Arial"/>
                  <w:bCs/>
                  <w:sz w:val="20"/>
                  <w:szCs w:val="20"/>
                </w:rPr>
                <w:delText xml:space="preserve"> č. </w:delText>
              </w:r>
              <w:r w:rsidDel="00B610AB">
                <w:rPr>
                  <w:rFonts w:ascii="Arial" w:hAnsi="Arial" w:cs="Arial"/>
                  <w:bCs/>
                  <w:sz w:val="20"/>
                  <w:szCs w:val="20"/>
                </w:rPr>
                <w:delText>2</w:delText>
              </w:r>
              <w:r w:rsidRPr="00771033" w:rsidDel="00B610AB">
                <w:rPr>
                  <w:rFonts w:ascii="Arial" w:hAnsi="Arial" w:cs="Arial"/>
                  <w:bCs/>
                  <w:sz w:val="20"/>
                  <w:szCs w:val="20"/>
                </w:rPr>
                <w:delText xml:space="preserve"> výzvy</w:delText>
              </w:r>
              <w:r w:rsidDel="00B610AB">
                <w:rPr>
                  <w:rFonts w:ascii="Arial" w:hAnsi="Arial" w:cs="Arial"/>
                  <w:bCs/>
                  <w:sz w:val="20"/>
                  <w:szCs w:val="20"/>
                </w:rPr>
                <w:delText xml:space="preserve"> </w:delText>
              </w:r>
              <w:r w:rsidRPr="007C7A83" w:rsidDel="00B610AB">
                <w:rPr>
                  <w:rFonts w:ascii="Arial" w:hAnsi="Arial" w:cs="Arial"/>
                  <w:bCs/>
                  <w:sz w:val="20"/>
                  <w:szCs w:val="20"/>
                </w:rPr>
                <w:delText>Špecifikácia rozsahu oprávnených aktivít a</w:delText>
              </w:r>
              <w:r w:rsidDel="00B610AB">
                <w:rPr>
                  <w:rFonts w:ascii="Arial" w:hAnsi="Arial" w:cs="Arial"/>
                  <w:bCs/>
                  <w:sz w:val="20"/>
                  <w:szCs w:val="20"/>
                </w:rPr>
                <w:delText> </w:delText>
              </w:r>
              <w:r w:rsidRPr="007C7A83" w:rsidDel="00B610AB">
                <w:rPr>
                  <w:rFonts w:ascii="Arial" w:hAnsi="Arial" w:cs="Arial"/>
                  <w:bCs/>
                  <w:sz w:val="20"/>
                  <w:szCs w:val="20"/>
                </w:rPr>
                <w:delText>oprávnených výdavkov</w:delText>
              </w:r>
              <w:r w:rsidDel="00B610AB">
                <w:rPr>
                  <w:rFonts w:ascii="Arial" w:hAnsi="Arial" w:cs="Arial"/>
                  <w:bCs/>
                  <w:sz w:val="20"/>
                  <w:szCs w:val="20"/>
                </w:rPr>
                <w:delText>.</w:delText>
              </w:r>
            </w:del>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3C332EC9" w:rsidR="00997F82" w:rsidRDefault="00997F82">
            <w:pPr>
              <w:pStyle w:val="Odsekzoznamu"/>
              <w:widowControl w:val="0"/>
              <w:spacing w:after="0" w:line="240" w:lineRule="auto"/>
              <w:ind w:left="85" w:right="85"/>
              <w:contextualSpacing w:val="0"/>
              <w:jc w:val="both"/>
              <w:rPr>
                <w:ins w:id="104" w:author="IK" w:date="2023-03-31T10:36:00Z"/>
                <w:rFonts w:ascii="Arial" w:hAnsi="Arial" w:cs="Arial"/>
                <w:bCs/>
                <w:sz w:val="20"/>
                <w:szCs w:val="20"/>
              </w:rPr>
              <w:pPrChange w:id="105" w:author="IK" w:date="2023-03-31T10:36:00Z">
                <w:pPr>
                  <w:pStyle w:val="Odsekzoznamu"/>
                  <w:widowControl w:val="0"/>
                  <w:spacing w:after="120" w:line="240" w:lineRule="auto"/>
                  <w:ind w:left="85" w:right="85"/>
                  <w:contextualSpacing w:val="0"/>
                  <w:jc w:val="both"/>
                </w:pPr>
              </w:pPrChange>
            </w:pPr>
            <w:r w:rsidRPr="00337B8D">
              <w:rPr>
                <w:rFonts w:ascii="Arial" w:hAnsi="Arial" w:cs="Arial"/>
                <w:bCs/>
                <w:sz w:val="20"/>
                <w:szCs w:val="20"/>
              </w:rPr>
              <w:t>Žiadateľ v rámci žiadosti o príspevok definuje rozsah projektu, jeho zameranie a ciele.</w:t>
            </w:r>
          </w:p>
          <w:p w14:paraId="7B36E84D" w14:textId="410B705E" w:rsidR="00B610AB" w:rsidRDefault="00B610AB" w:rsidP="00B610AB">
            <w:pPr>
              <w:pStyle w:val="Odsekzoznamu"/>
              <w:widowControl w:val="0"/>
              <w:spacing w:after="120" w:line="240" w:lineRule="auto"/>
              <w:ind w:left="85" w:right="85"/>
              <w:jc w:val="both"/>
              <w:rPr>
                <w:ins w:id="106" w:author="IK" w:date="2023-03-31T10:36:00Z"/>
                <w:rFonts w:ascii="Arial" w:hAnsi="Arial" w:cs="Arial"/>
                <w:bCs/>
                <w:sz w:val="20"/>
                <w:szCs w:val="20"/>
              </w:rPr>
            </w:pPr>
            <w:ins w:id="107" w:author="IK" w:date="2023-03-31T10:36:00Z">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w:t>
              </w:r>
              <w:r>
                <w:rPr>
                  <w:rFonts w:ascii="Arial" w:hAnsi="Arial" w:cs="Arial"/>
                  <w:bCs/>
                  <w:sz w:val="20"/>
                  <w:szCs w:val="20"/>
                </w:rPr>
                <w:lastRenderedPageBreak/>
                <w:t xml:space="preserve">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do 9 mesiacov od nadobudnutia účinnosti zmluvy o príspevku a zároveň najneskôr do 01.12.2023.</w:t>
              </w:r>
            </w:ins>
          </w:p>
          <w:p w14:paraId="12969709" w14:textId="77777777" w:rsidR="00B610AB" w:rsidRPr="00337B8D" w:rsidRDefault="00B610AB"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137C0AFC" w:rsidR="00997F82" w:rsidRPr="00971A5F" w:rsidRDefault="00B610AB" w:rsidP="00183589">
            <w:pPr>
              <w:pStyle w:val="Odsekzoznamu"/>
              <w:widowControl w:val="0"/>
              <w:spacing w:before="120" w:after="120" w:line="240" w:lineRule="auto"/>
              <w:ind w:left="85" w:right="85"/>
              <w:contextualSpacing w:val="0"/>
              <w:jc w:val="both"/>
              <w:rPr>
                <w:rFonts w:ascii="Arial" w:hAnsi="Arial" w:cs="Arial"/>
                <w:bCs/>
                <w:sz w:val="20"/>
                <w:szCs w:val="20"/>
              </w:rPr>
            </w:pPr>
            <w:ins w:id="108" w:author="IK" w:date="2023-03-31T10:36:00Z">
              <w:r>
                <w:rPr>
                  <w:rFonts w:ascii="Arial" w:hAnsi="Arial" w:cs="Arial"/>
                  <w:bCs/>
                  <w:sz w:val="20"/>
                  <w:szCs w:val="20"/>
                </w:rPr>
                <w:t xml:space="preserve">MAS overí znenie čestného vyhlásenia, ktoré tvorí súčasť formulára </w:t>
              </w:r>
              <w:proofErr w:type="spellStart"/>
              <w:r>
                <w:rPr>
                  <w:rFonts w:ascii="Arial" w:hAnsi="Arial" w:cs="Arial"/>
                  <w:bCs/>
                  <w:sz w:val="20"/>
                  <w:szCs w:val="20"/>
                </w:rPr>
                <w:t>ŽoPr</w:t>
              </w:r>
              <w:proofErr w:type="spellEnd"/>
              <w:r>
                <w:rPr>
                  <w:rFonts w:ascii="Arial" w:hAnsi="Arial" w:cs="Arial"/>
                  <w:bCs/>
                  <w:sz w:val="20"/>
                  <w:szCs w:val="20"/>
                </w:rPr>
                <w:t xml:space="preserve"> a v rámci odborného hodnotenia projektu posúdi, či je projekt v súlade s podporovanými aktivitami v rámci výzvy.</w:t>
              </w:r>
            </w:ins>
            <w:del w:id="109" w:author="IK" w:date="2023-03-31T10:36:00Z">
              <w:r w:rsidR="00997F82" w:rsidRPr="00337B8D" w:rsidDel="00B610AB">
                <w:rPr>
                  <w:rFonts w:ascii="Arial" w:hAnsi="Arial" w:cs="Arial"/>
                  <w:bCs/>
                  <w:sz w:val="20"/>
                  <w:szCs w:val="20"/>
                </w:rPr>
                <w:delText>MAS v rámci odborného hodnotenia projektu posúdi, či je projekt v súlade s podporovanými aktivitami v</w:delText>
              </w:r>
              <w:r w:rsidR="00997F82" w:rsidDel="00B610AB">
                <w:rPr>
                  <w:rFonts w:ascii="Arial" w:hAnsi="Arial" w:cs="Arial"/>
                  <w:bCs/>
                  <w:sz w:val="20"/>
                  <w:szCs w:val="20"/>
                </w:rPr>
                <w:delText> </w:delText>
              </w:r>
              <w:r w:rsidR="00997F82" w:rsidRPr="00337B8D" w:rsidDel="00B610AB">
                <w:rPr>
                  <w:rFonts w:ascii="Arial" w:hAnsi="Arial" w:cs="Arial"/>
                  <w:bCs/>
                  <w:sz w:val="20"/>
                  <w:szCs w:val="20"/>
                </w:rPr>
                <w:delText>rámci výzvy.</w:delText>
              </w:r>
            </w:del>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BC0041B" w:rsidR="00997F82" w:rsidRPr="006D71F3" w:rsidRDefault="00B610AB"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ins w:id="110" w:author="IK" w:date="2023-03-31T10:37:00Z">
              <w:r>
                <w:rPr>
                  <w:rFonts w:ascii="Arial" w:hAnsi="Arial" w:cs="Arial"/>
                  <w:b/>
                  <w:sz w:val="20"/>
                  <w:szCs w:val="20"/>
                </w:rPr>
                <w:lastRenderedPageBreak/>
                <w:t xml:space="preserve">Podmienka, že žiadateľ nezačal realizáciu projektu pred predložením </w:t>
              </w:r>
              <w:proofErr w:type="spellStart"/>
              <w:r>
                <w:rPr>
                  <w:rFonts w:ascii="Arial" w:hAnsi="Arial" w:cs="Arial"/>
                  <w:b/>
                  <w:sz w:val="20"/>
                  <w:szCs w:val="20"/>
                </w:rPr>
                <w:t>ŽoPr</w:t>
              </w:r>
              <w:proofErr w:type="spellEnd"/>
              <w:r>
                <w:rPr>
                  <w:rFonts w:ascii="Arial" w:hAnsi="Arial" w:cs="Arial"/>
                  <w:b/>
                  <w:sz w:val="20"/>
                  <w:szCs w:val="20"/>
                </w:rPr>
                <w:t xml:space="preserve"> na MAS</w:t>
              </w:r>
            </w:ins>
            <w:del w:id="111" w:author="IK" w:date="2023-03-31T10:37:00Z">
              <w:r w:rsidR="00997F82" w:rsidRPr="00BE7B8E" w:rsidDel="00B610AB">
                <w:rPr>
                  <w:rFonts w:ascii="Arial" w:hAnsi="Arial" w:cs="Arial"/>
                  <w:b/>
                  <w:sz w:val="20"/>
                  <w:szCs w:val="20"/>
                </w:rPr>
                <w:delText>Podmienka, že žiadateľ nezačal práce na projekte pred</w:delText>
              </w:r>
              <w:r w:rsidR="00997F82" w:rsidDel="00B610AB">
                <w:rPr>
                  <w:rFonts w:ascii="Arial" w:hAnsi="Arial" w:cs="Arial"/>
                  <w:b/>
                  <w:sz w:val="20"/>
                  <w:szCs w:val="20"/>
                </w:rPr>
                <w:delText xml:space="preserve"> nadobudnutím účinnosti zmluvy o príspevku</w:delText>
              </w:r>
            </w:del>
          </w:p>
        </w:tc>
      </w:tr>
      <w:tr w:rsidR="00997F82" w:rsidRPr="006A79F0" w14:paraId="106D644A" w14:textId="77777777" w:rsidTr="00687273">
        <w:tc>
          <w:tcPr>
            <w:tcW w:w="9776" w:type="dxa"/>
            <w:shd w:val="clear" w:color="auto" w:fill="auto"/>
          </w:tcPr>
          <w:p w14:paraId="6F51A737" w14:textId="77777777" w:rsidR="005E6C17" w:rsidRPr="00406EAA" w:rsidRDefault="005E6C17" w:rsidP="005E6C17">
            <w:pPr>
              <w:pStyle w:val="Odsekzoznamu"/>
              <w:widowControl w:val="0"/>
              <w:spacing w:before="120" w:after="120" w:line="240" w:lineRule="auto"/>
              <w:ind w:left="85" w:right="85"/>
              <w:contextualSpacing w:val="0"/>
              <w:jc w:val="both"/>
              <w:rPr>
                <w:ins w:id="112" w:author="IK" w:date="2023-03-31T12:23:00Z"/>
                <w:rFonts w:ascii="Arial" w:hAnsi="Arial" w:cs="Arial"/>
                <w:b/>
                <w:bCs/>
                <w:sz w:val="20"/>
                <w:szCs w:val="20"/>
              </w:rPr>
            </w:pPr>
            <w:ins w:id="113" w:author="IK" w:date="2023-03-31T12:23:00Z">
              <w:r w:rsidRPr="00406EAA">
                <w:rPr>
                  <w:rFonts w:ascii="Arial" w:hAnsi="Arial" w:cs="Arial"/>
                  <w:b/>
                  <w:bCs/>
                  <w:sz w:val="20"/>
                  <w:szCs w:val="20"/>
                </w:rPr>
                <w:t>Opis podmienky:</w:t>
              </w:r>
            </w:ins>
          </w:p>
          <w:p w14:paraId="2A88D029" w14:textId="77777777" w:rsidR="005E6C17" w:rsidRPr="00406EAA" w:rsidRDefault="005E6C17" w:rsidP="005E6C17">
            <w:pPr>
              <w:pStyle w:val="Odsekzoznamu"/>
              <w:widowControl w:val="0"/>
              <w:spacing w:before="120" w:after="120" w:line="240" w:lineRule="auto"/>
              <w:ind w:left="85" w:right="85"/>
              <w:contextualSpacing w:val="0"/>
              <w:jc w:val="both"/>
              <w:rPr>
                <w:ins w:id="114" w:author="IK" w:date="2023-03-31T12:23:00Z"/>
                <w:rFonts w:ascii="Arial" w:hAnsi="Arial" w:cs="Arial"/>
                <w:bCs/>
                <w:sz w:val="20"/>
                <w:szCs w:val="20"/>
              </w:rPr>
            </w:pPr>
            <w:ins w:id="115" w:author="IK" w:date="2023-03-31T12:23:00Z">
              <w:r w:rsidRPr="00406EAA">
                <w:rPr>
                  <w:rFonts w:ascii="Arial" w:hAnsi="Arial" w:cs="Arial"/>
                  <w:bCs/>
                  <w:sz w:val="20"/>
                  <w:szCs w:val="20"/>
                </w:rPr>
                <w:t>Žiadateľ nesmie začať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5DA66D04" w14:textId="77777777" w:rsidR="005E6C17" w:rsidRPr="00406EAA" w:rsidRDefault="005E6C17" w:rsidP="005E6C17">
            <w:pPr>
              <w:pStyle w:val="Odsekzoznamu"/>
              <w:widowControl w:val="0"/>
              <w:spacing w:before="120" w:after="120" w:line="240" w:lineRule="auto"/>
              <w:ind w:left="85" w:right="85"/>
              <w:contextualSpacing w:val="0"/>
              <w:jc w:val="both"/>
              <w:rPr>
                <w:ins w:id="116" w:author="IK" w:date="2023-03-31T12:23:00Z"/>
                <w:rFonts w:ascii="Arial" w:hAnsi="Arial" w:cs="Arial"/>
                <w:bCs/>
                <w:sz w:val="20"/>
                <w:szCs w:val="20"/>
              </w:rPr>
            </w:pPr>
            <w:ins w:id="117" w:author="IK" w:date="2023-03-31T12:23:00Z">
              <w:r w:rsidRPr="00406EAA">
                <w:rPr>
                  <w:rFonts w:ascii="Arial" w:hAnsi="Arial" w:cs="Arial"/>
                  <w:bCs/>
                  <w:sz w:val="20"/>
                  <w:szCs w:val="20"/>
                </w:rPr>
                <w:t>Pod začatím realizácie projektu sa rozumie:</w:t>
              </w:r>
            </w:ins>
          </w:p>
          <w:p w14:paraId="54B10E2A" w14:textId="77777777" w:rsidR="005E6C17" w:rsidRPr="00406EAA" w:rsidRDefault="005E6C17" w:rsidP="005E6C17">
            <w:pPr>
              <w:pStyle w:val="Odsekzoznamu"/>
              <w:widowControl w:val="0"/>
              <w:numPr>
                <w:ilvl w:val="0"/>
                <w:numId w:val="15"/>
              </w:numPr>
              <w:spacing w:before="60" w:after="60" w:line="240" w:lineRule="auto"/>
              <w:ind w:right="85"/>
              <w:jc w:val="both"/>
              <w:rPr>
                <w:ins w:id="118" w:author="IK" w:date="2023-03-31T12:23:00Z"/>
                <w:rFonts w:ascii="Arial" w:hAnsi="Arial" w:cs="Arial"/>
                <w:bCs/>
                <w:sz w:val="20"/>
                <w:szCs w:val="20"/>
              </w:rPr>
            </w:pPr>
            <w:ins w:id="119" w:author="IK" w:date="2023-03-31T12:23:00Z">
              <w:r w:rsidRPr="00406EAA">
                <w:rPr>
                  <w:rFonts w:ascii="Arial" w:hAnsi="Arial" w:cs="Arial"/>
                  <w:bCs/>
                  <w:sz w:val="20"/>
                  <w:szCs w:val="20"/>
                </w:rPr>
                <w:t>začatie stavebných prác alebo</w:t>
              </w:r>
            </w:ins>
          </w:p>
          <w:p w14:paraId="277947B0" w14:textId="77777777" w:rsidR="005E6C17" w:rsidRPr="00406EAA" w:rsidRDefault="005E6C17" w:rsidP="005E6C17">
            <w:pPr>
              <w:pStyle w:val="Odsekzoznamu"/>
              <w:widowControl w:val="0"/>
              <w:numPr>
                <w:ilvl w:val="0"/>
                <w:numId w:val="15"/>
              </w:numPr>
              <w:spacing w:before="60" w:after="60" w:line="240" w:lineRule="auto"/>
              <w:ind w:right="85" w:hanging="357"/>
              <w:contextualSpacing w:val="0"/>
              <w:jc w:val="both"/>
              <w:rPr>
                <w:ins w:id="120" w:author="IK" w:date="2023-03-31T12:23:00Z"/>
                <w:rFonts w:ascii="Arial" w:hAnsi="Arial" w:cs="Arial"/>
                <w:bCs/>
                <w:sz w:val="20"/>
                <w:szCs w:val="20"/>
              </w:rPr>
            </w:pPr>
            <w:ins w:id="121" w:author="IK" w:date="2023-03-31T12:23:00Z">
              <w:r w:rsidRPr="00406EAA">
                <w:rPr>
                  <w:rFonts w:ascii="Arial" w:hAnsi="Arial" w:cs="Arial"/>
                  <w:bCs/>
                  <w:sz w:val="20"/>
                  <w:szCs w:val="20"/>
                </w:rPr>
                <w:t>prvý právny záväzok objednať tovar alebo službu.</w:t>
              </w:r>
            </w:ins>
          </w:p>
          <w:p w14:paraId="72BFEA06" w14:textId="77777777" w:rsidR="005E6C17" w:rsidRPr="00406EAA" w:rsidRDefault="005E6C17" w:rsidP="005E6C17">
            <w:pPr>
              <w:pStyle w:val="Odsekzoznamu"/>
              <w:widowControl w:val="0"/>
              <w:spacing w:before="120" w:after="120" w:line="240" w:lineRule="auto"/>
              <w:ind w:left="85" w:right="85"/>
              <w:contextualSpacing w:val="0"/>
              <w:jc w:val="both"/>
              <w:rPr>
                <w:ins w:id="122" w:author="IK" w:date="2023-03-31T12:23:00Z"/>
                <w:rFonts w:ascii="Arial" w:hAnsi="Arial" w:cs="Arial"/>
                <w:bCs/>
                <w:sz w:val="20"/>
                <w:szCs w:val="20"/>
              </w:rPr>
            </w:pPr>
            <w:ins w:id="123" w:author="IK" w:date="2023-03-31T12:23:00Z">
              <w:r w:rsidRPr="00406EAA">
                <w:rPr>
                  <w:rFonts w:ascii="Arial" w:hAnsi="Arial" w:cs="Arial"/>
                  <w:bCs/>
                  <w:sz w:val="20"/>
                  <w:szCs w:val="20"/>
                </w:rPr>
                <w:t>Prípravné práce ako napr. vypracovanie projektovej dokumentácie a úkony súvisiace so získavaním povolení a realizácia verejného obstarávania sa nepokladajú za realizáciu projektu.</w:t>
              </w:r>
            </w:ins>
          </w:p>
          <w:p w14:paraId="4781E622" w14:textId="0B994F31" w:rsidR="005E6C17" w:rsidRPr="00406EAA" w:rsidRDefault="00D76424" w:rsidP="005E6C17">
            <w:pPr>
              <w:pStyle w:val="Odsekzoznamu"/>
              <w:widowControl w:val="0"/>
              <w:spacing w:before="120" w:after="120" w:line="240" w:lineRule="auto"/>
              <w:ind w:left="142" w:right="85"/>
              <w:contextualSpacing w:val="0"/>
              <w:jc w:val="both"/>
              <w:rPr>
                <w:ins w:id="124" w:author="IK" w:date="2023-03-31T12:23:00Z"/>
                <w:rFonts w:ascii="Arial" w:hAnsi="Arial" w:cs="Arial"/>
                <w:bCs/>
                <w:sz w:val="20"/>
                <w:szCs w:val="20"/>
              </w:rPr>
            </w:pPr>
            <w:ins w:id="125" w:author="IK" w:date="2023-03-31T14:06:00Z">
              <w:r>
                <w:rPr>
                  <w:rFonts w:ascii="Arial" w:hAnsi="Arial" w:cs="Arial"/>
                  <w:bCs/>
                  <w:sz w:val="20"/>
                  <w:szCs w:val="20"/>
                </w:rPr>
                <w:t>MAS dáva žiadateľovi na zváženie odkonzultovať s MAS možnosť,</w:t>
              </w:r>
            </w:ins>
            <w:ins w:id="126" w:author="IK" w:date="2023-03-31T12:23:00Z">
              <w:r w:rsidR="005E6C17" w:rsidRPr="00406EAA">
                <w:rPr>
                  <w:rFonts w:ascii="Arial" w:hAnsi="Arial" w:cs="Arial"/>
                  <w:bCs/>
                  <w:sz w:val="20"/>
                  <w:szCs w:val="20"/>
                </w:rPr>
                <w:t xml:space="preserve"> aby:</w:t>
              </w:r>
            </w:ins>
          </w:p>
          <w:p w14:paraId="5D668D3A" w14:textId="77777777" w:rsidR="005E6C17" w:rsidRPr="00406EAA" w:rsidRDefault="005E6C17" w:rsidP="005E6C17">
            <w:pPr>
              <w:pStyle w:val="Odsekzoznamu"/>
              <w:widowControl w:val="0"/>
              <w:numPr>
                <w:ilvl w:val="0"/>
                <w:numId w:val="56"/>
              </w:numPr>
              <w:spacing w:before="120" w:after="120" w:line="240" w:lineRule="auto"/>
              <w:ind w:right="85"/>
              <w:contextualSpacing w:val="0"/>
              <w:jc w:val="both"/>
              <w:rPr>
                <w:ins w:id="127" w:author="IK" w:date="2023-03-31T12:23:00Z"/>
                <w:rFonts w:ascii="Arial" w:hAnsi="Arial" w:cs="Arial"/>
                <w:bCs/>
                <w:sz w:val="20"/>
                <w:szCs w:val="20"/>
              </w:rPr>
            </w:pPr>
            <w:ins w:id="128" w:author="IK" w:date="2023-03-31T12:23:00Z">
              <w:r w:rsidRPr="00406EAA">
                <w:rPr>
                  <w:rFonts w:ascii="Arial" w:hAnsi="Arial" w:cs="Arial"/>
                  <w:bCs/>
                  <w:sz w:val="20"/>
                  <w:szCs w:val="20"/>
                </w:rPr>
                <w:t xml:space="preserve">naviazal účinnosť zmluvy s dodávateľom na odkladaciu podmienku tak, aby nevznikli pochybnosti o tom, či realizácia projektu začala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 napr.:</w:t>
              </w:r>
            </w:ins>
          </w:p>
          <w:p w14:paraId="4244D2F8" w14:textId="77777777" w:rsidR="005E6C17" w:rsidRPr="00406EAA" w:rsidRDefault="005E6C17" w:rsidP="005E6C17">
            <w:pPr>
              <w:pStyle w:val="Odsekzoznamu"/>
              <w:widowControl w:val="0"/>
              <w:numPr>
                <w:ilvl w:val="1"/>
                <w:numId w:val="56"/>
              </w:numPr>
              <w:spacing w:before="120" w:after="120" w:line="240" w:lineRule="auto"/>
              <w:ind w:right="85"/>
              <w:contextualSpacing w:val="0"/>
              <w:jc w:val="both"/>
              <w:rPr>
                <w:ins w:id="129" w:author="IK" w:date="2023-03-31T12:23:00Z"/>
                <w:rFonts w:ascii="Arial" w:hAnsi="Arial" w:cs="Arial"/>
                <w:bCs/>
                <w:sz w:val="20"/>
                <w:szCs w:val="20"/>
              </w:rPr>
            </w:pPr>
            <w:ins w:id="130" w:author="IK" w:date="2023-03-31T12:23:00Z">
              <w:r w:rsidRPr="00406EAA">
                <w:rPr>
                  <w:rFonts w:ascii="Arial" w:hAnsi="Arial" w:cs="Arial"/>
                  <w:bCs/>
                  <w:sz w:val="20"/>
                  <w:szCs w:val="20"/>
                </w:rPr>
                <w:t xml:space="preserve">naviazať účinnosť zmluvy s dodávateľom na moment predloženia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655E5952" w14:textId="77777777" w:rsidR="005E6C17" w:rsidRPr="00406EAA" w:rsidRDefault="005E6C17" w:rsidP="005E6C17">
            <w:pPr>
              <w:pStyle w:val="Odsekzoznamu"/>
              <w:widowControl w:val="0"/>
              <w:numPr>
                <w:ilvl w:val="1"/>
                <w:numId w:val="56"/>
              </w:numPr>
              <w:spacing w:before="120" w:after="120" w:line="240" w:lineRule="auto"/>
              <w:ind w:right="85"/>
              <w:contextualSpacing w:val="0"/>
              <w:jc w:val="both"/>
              <w:rPr>
                <w:ins w:id="131" w:author="IK" w:date="2023-03-31T12:23:00Z"/>
                <w:rFonts w:ascii="Arial" w:hAnsi="Arial" w:cs="Arial"/>
                <w:bCs/>
                <w:sz w:val="20"/>
                <w:szCs w:val="20"/>
              </w:rPr>
            </w:pPr>
            <w:ins w:id="132" w:author="IK" w:date="2023-03-31T12:23:00Z">
              <w:r w:rsidRPr="00406EAA">
                <w:rPr>
                  <w:rFonts w:ascii="Arial" w:hAnsi="Arial" w:cs="Arial"/>
                  <w:bCs/>
                  <w:sz w:val="20"/>
                  <w:szCs w:val="20"/>
                </w:rPr>
                <w:t>naviazať účinnosť zmluvy s dodávateľom na výsledok kontroly verejného obstarávania / obstarávania bez identifikácie nedostatkov vo verejnom obstarávaní / obstarávaní,</w:t>
              </w:r>
            </w:ins>
          </w:p>
          <w:p w14:paraId="6F9587D6" w14:textId="77777777" w:rsidR="005E6C17" w:rsidRPr="00406EAA" w:rsidRDefault="005E6C17" w:rsidP="005E6C17">
            <w:pPr>
              <w:widowControl w:val="0"/>
              <w:spacing w:before="120" w:after="120" w:line="240" w:lineRule="auto"/>
              <w:ind w:left="505" w:right="85"/>
              <w:jc w:val="both"/>
              <w:rPr>
                <w:ins w:id="133" w:author="IK" w:date="2023-03-31T12:23:00Z"/>
                <w:rFonts w:ascii="Arial" w:hAnsi="Arial" w:cs="Arial"/>
                <w:b/>
                <w:bCs/>
                <w:sz w:val="20"/>
                <w:szCs w:val="20"/>
              </w:rPr>
            </w:pPr>
            <w:ins w:id="134" w:author="IK" w:date="2023-03-31T12:23:00Z">
              <w:r w:rsidRPr="00406EAA">
                <w:rPr>
                  <w:rFonts w:ascii="Arial" w:hAnsi="Arial" w:cs="Arial"/>
                  <w:b/>
                  <w:bCs/>
                  <w:sz w:val="20"/>
                  <w:szCs w:val="20"/>
                </w:rPr>
                <w:t>alebo</w:t>
              </w:r>
            </w:ins>
          </w:p>
          <w:p w14:paraId="56890FE8" w14:textId="77777777" w:rsidR="005E6C17" w:rsidRPr="00406EAA" w:rsidRDefault="005E6C17" w:rsidP="005E6C17">
            <w:pPr>
              <w:pStyle w:val="Odsekzoznamu"/>
              <w:widowControl w:val="0"/>
              <w:numPr>
                <w:ilvl w:val="0"/>
                <w:numId w:val="56"/>
              </w:numPr>
              <w:spacing w:before="120" w:after="120" w:line="240" w:lineRule="auto"/>
              <w:ind w:right="85"/>
              <w:contextualSpacing w:val="0"/>
              <w:jc w:val="both"/>
              <w:rPr>
                <w:ins w:id="135" w:author="IK" w:date="2023-03-31T12:23:00Z"/>
                <w:rFonts w:ascii="Arial" w:hAnsi="Arial" w:cs="Arial"/>
                <w:bCs/>
                <w:sz w:val="20"/>
                <w:szCs w:val="20"/>
              </w:rPr>
            </w:pPr>
            <w:ins w:id="136" w:author="IK" w:date="2023-03-31T12:23:00Z">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63341829" w14:textId="77777777" w:rsidR="005E6C17" w:rsidRPr="00406EAA" w:rsidRDefault="005E6C17" w:rsidP="005E6C17">
            <w:pPr>
              <w:pStyle w:val="Odsekzoznamu"/>
              <w:widowControl w:val="0"/>
              <w:spacing w:before="240" w:after="120" w:line="240" w:lineRule="auto"/>
              <w:ind w:left="85" w:right="85"/>
              <w:contextualSpacing w:val="0"/>
              <w:jc w:val="both"/>
              <w:rPr>
                <w:ins w:id="137" w:author="IK" w:date="2023-03-31T12:23:00Z"/>
                <w:rFonts w:ascii="Arial" w:hAnsi="Arial" w:cs="Arial"/>
                <w:b/>
                <w:bCs/>
                <w:sz w:val="20"/>
                <w:szCs w:val="20"/>
              </w:rPr>
            </w:pPr>
            <w:ins w:id="138" w:author="IK" w:date="2023-03-31T12:23:00Z">
              <w:r w:rsidRPr="00406EAA">
                <w:rPr>
                  <w:rFonts w:ascii="Arial" w:hAnsi="Arial" w:cs="Arial"/>
                  <w:b/>
                  <w:bCs/>
                  <w:sz w:val="20"/>
                  <w:szCs w:val="20"/>
                </w:rPr>
                <w:t>Forma preukázania:</w:t>
              </w:r>
            </w:ins>
          </w:p>
          <w:p w14:paraId="608FD7C6" w14:textId="77777777" w:rsidR="005E6C17" w:rsidRPr="00406EAA" w:rsidRDefault="005E6C17" w:rsidP="005E6C17">
            <w:pPr>
              <w:pStyle w:val="Odsekzoznamu"/>
              <w:widowControl w:val="0"/>
              <w:spacing w:before="120" w:after="120" w:line="240" w:lineRule="auto"/>
              <w:ind w:left="85" w:right="85"/>
              <w:contextualSpacing w:val="0"/>
              <w:jc w:val="both"/>
              <w:rPr>
                <w:ins w:id="139" w:author="IK" w:date="2023-03-31T12:23:00Z"/>
                <w:rFonts w:ascii="Arial" w:hAnsi="Arial" w:cs="Arial"/>
                <w:bCs/>
                <w:sz w:val="20"/>
                <w:szCs w:val="20"/>
              </w:rPr>
            </w:pPr>
            <w:ins w:id="140" w:author="IK" w:date="2023-03-31T12:23:00Z">
              <w:r w:rsidRPr="00406EAA">
                <w:rPr>
                  <w:rFonts w:ascii="Arial" w:hAnsi="Arial" w:cs="Arial"/>
                  <w:bCs/>
                  <w:sz w:val="20"/>
                  <w:szCs w:val="20"/>
                </w:rPr>
                <w:t>Informácie uvedené v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Žiadateľ v časti 10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čestne vyhlási, že nezačal realizáciu</w:t>
              </w:r>
              <w:r w:rsidRPr="00FA7A1A">
                <w:rPr>
                  <w:rFonts w:ascii="Arial" w:hAnsi="Arial" w:cs="Arial"/>
                  <w:bCs/>
                  <w:sz w:val="20"/>
                  <w:szCs w:val="20"/>
                </w:rPr>
                <w:t xml:space="preserve"> </w:t>
              </w:r>
              <w:r w:rsidRPr="00406EAA">
                <w:rPr>
                  <w:rFonts w:ascii="Arial" w:hAnsi="Arial" w:cs="Arial"/>
                  <w:bCs/>
                  <w:sz w:val="20"/>
                  <w:szCs w:val="20"/>
                </w:rPr>
                <w:t xml:space="preserve">projektu pred predložením </w:t>
              </w:r>
              <w:proofErr w:type="spellStart"/>
              <w:r w:rsidRPr="00406EAA">
                <w:rPr>
                  <w:rFonts w:ascii="Arial" w:hAnsi="Arial" w:cs="Arial"/>
                  <w:bCs/>
                  <w:sz w:val="20"/>
                  <w:szCs w:val="20"/>
                </w:rPr>
                <w:t>ŽoPr</w:t>
              </w:r>
              <w:proofErr w:type="spellEnd"/>
              <w:r w:rsidRPr="00406EAA">
                <w:rPr>
                  <w:rFonts w:ascii="Arial" w:hAnsi="Arial" w:cs="Arial"/>
                  <w:bCs/>
                  <w:sz w:val="20"/>
                  <w:szCs w:val="20"/>
                </w:rPr>
                <w:t xml:space="preserve"> na MAS.</w:t>
              </w:r>
            </w:ins>
          </w:p>
          <w:p w14:paraId="0955C2F1" w14:textId="77777777" w:rsidR="005E6C17" w:rsidRPr="00406EAA" w:rsidRDefault="005E6C17" w:rsidP="005E6C17">
            <w:pPr>
              <w:pStyle w:val="Odsekzoznamu"/>
              <w:widowControl w:val="0"/>
              <w:spacing w:before="240" w:after="120" w:line="240" w:lineRule="auto"/>
              <w:ind w:left="85" w:right="85"/>
              <w:contextualSpacing w:val="0"/>
              <w:jc w:val="both"/>
              <w:rPr>
                <w:ins w:id="141" w:author="IK" w:date="2023-03-31T12:23:00Z"/>
                <w:rFonts w:ascii="Arial" w:hAnsi="Arial" w:cs="Arial"/>
                <w:b/>
                <w:bCs/>
                <w:sz w:val="20"/>
                <w:szCs w:val="20"/>
              </w:rPr>
            </w:pPr>
            <w:ins w:id="142" w:author="IK" w:date="2023-03-31T12:23:00Z">
              <w:r w:rsidRPr="00406EAA">
                <w:rPr>
                  <w:rFonts w:ascii="Arial" w:hAnsi="Arial" w:cs="Arial"/>
                  <w:b/>
                  <w:bCs/>
                  <w:sz w:val="20"/>
                  <w:szCs w:val="20"/>
                </w:rPr>
                <w:t>Spôsob overenia:</w:t>
              </w:r>
            </w:ins>
          </w:p>
          <w:p w14:paraId="7523E79E" w14:textId="3A243C44" w:rsidR="00997F82" w:rsidDel="005E6C17" w:rsidRDefault="005E6C17">
            <w:pPr>
              <w:pStyle w:val="Odsekzoznamu"/>
              <w:spacing w:before="120" w:after="120" w:line="240" w:lineRule="auto"/>
              <w:ind w:left="85" w:right="85"/>
              <w:contextualSpacing w:val="0"/>
              <w:jc w:val="both"/>
              <w:rPr>
                <w:del w:id="143" w:author="IK" w:date="2023-03-31T12:20:00Z"/>
                <w:rFonts w:ascii="Arial" w:hAnsi="Arial" w:cs="Arial"/>
                <w:b/>
                <w:bCs/>
                <w:sz w:val="20"/>
                <w:szCs w:val="20"/>
              </w:rPr>
            </w:pPr>
            <w:ins w:id="144" w:author="IK" w:date="2023-03-31T12:23:00Z">
              <w:r w:rsidRPr="00406EAA">
                <w:rPr>
                  <w:rFonts w:ascii="Arial" w:hAnsi="Arial" w:cs="Arial"/>
                  <w:bCs/>
                  <w:sz w:val="20"/>
                  <w:szCs w:val="20"/>
                </w:rPr>
                <w:t xml:space="preserve">MAS overí znenie čestného vyhlásenia, ktoré tvorí súčasť formulára </w:t>
              </w:r>
              <w:proofErr w:type="spellStart"/>
              <w:r w:rsidRPr="00406EAA">
                <w:rPr>
                  <w:rFonts w:ascii="Arial" w:hAnsi="Arial" w:cs="Arial"/>
                  <w:bCs/>
                  <w:sz w:val="20"/>
                  <w:szCs w:val="20"/>
                </w:rPr>
                <w:t>ŽoPr</w:t>
              </w:r>
              <w:proofErr w:type="spellEnd"/>
              <w:r w:rsidRPr="00406EAA">
                <w:rPr>
                  <w:rFonts w:ascii="Arial" w:hAnsi="Arial" w:cs="Arial"/>
                  <w:bCs/>
                  <w:sz w:val="20"/>
                  <w:szCs w:val="20"/>
                </w:rPr>
                <w:t>.</w:t>
              </w:r>
            </w:ins>
            <w:del w:id="145" w:author="IK" w:date="2023-03-31T12:20:00Z">
              <w:r w:rsidR="00997F82" w:rsidRPr="00971A5F" w:rsidDel="005E6C17">
                <w:rPr>
                  <w:rFonts w:ascii="Arial" w:hAnsi="Arial" w:cs="Arial"/>
                  <w:b/>
                  <w:bCs/>
                  <w:sz w:val="20"/>
                  <w:szCs w:val="20"/>
                </w:rPr>
                <w:delText>Opis podmienky</w:delText>
              </w:r>
              <w:r w:rsidR="00997F82" w:rsidDel="005E6C17">
                <w:rPr>
                  <w:rFonts w:ascii="Arial" w:hAnsi="Arial" w:cs="Arial"/>
                  <w:b/>
                  <w:bCs/>
                  <w:sz w:val="20"/>
                  <w:szCs w:val="20"/>
                </w:rPr>
                <w:delText>:</w:delText>
              </w:r>
            </w:del>
          </w:p>
          <w:p w14:paraId="7D79A197" w14:textId="3FA73B7F" w:rsidR="00997F82" w:rsidDel="005E6C17" w:rsidRDefault="00997F82">
            <w:pPr>
              <w:pStyle w:val="Odsekzoznamu"/>
              <w:spacing w:before="120" w:after="120" w:line="240" w:lineRule="auto"/>
              <w:ind w:left="85" w:right="85"/>
              <w:contextualSpacing w:val="0"/>
              <w:jc w:val="both"/>
              <w:rPr>
                <w:del w:id="146" w:author="IK" w:date="2023-03-31T12:20:00Z"/>
                <w:rFonts w:ascii="Arial" w:hAnsi="Arial" w:cs="Arial"/>
                <w:bCs/>
                <w:sz w:val="20"/>
                <w:szCs w:val="20"/>
              </w:rPr>
            </w:pPr>
            <w:del w:id="147" w:author="IK" w:date="2023-03-31T12:20:00Z">
              <w:r w:rsidRPr="00440325" w:rsidDel="005E6C17">
                <w:rPr>
                  <w:rFonts w:ascii="Arial" w:hAnsi="Arial" w:cs="Arial"/>
                  <w:bCs/>
                  <w:sz w:val="20"/>
                  <w:szCs w:val="20"/>
                </w:rPr>
                <w:delText xml:space="preserve">Žiadateľ nesmie začať </w:delText>
              </w:r>
            </w:del>
            <w:del w:id="148" w:author="IK" w:date="2023-03-31T10:38:00Z">
              <w:r w:rsidRPr="00440325" w:rsidDel="00B610AB">
                <w:rPr>
                  <w:rFonts w:ascii="Arial" w:hAnsi="Arial" w:cs="Arial"/>
                  <w:bCs/>
                  <w:sz w:val="20"/>
                  <w:szCs w:val="20"/>
                </w:rPr>
                <w:delText xml:space="preserve">práce na </w:delText>
              </w:r>
              <w:r w:rsidDel="00B610AB">
                <w:rPr>
                  <w:rFonts w:ascii="Arial" w:hAnsi="Arial" w:cs="Arial"/>
                  <w:bCs/>
                  <w:sz w:val="20"/>
                  <w:szCs w:val="20"/>
                </w:rPr>
                <w:delText>projekte pred nadobudnutím účinnosti zmluvy o príspevku.</w:delText>
              </w:r>
            </w:del>
          </w:p>
          <w:p w14:paraId="3E390E2C" w14:textId="10827357" w:rsidR="00997F82" w:rsidDel="005E6C17" w:rsidRDefault="00997F82">
            <w:pPr>
              <w:pStyle w:val="Odsekzoznamu"/>
              <w:spacing w:before="120" w:after="120" w:line="240" w:lineRule="auto"/>
              <w:ind w:left="85" w:right="85"/>
              <w:contextualSpacing w:val="0"/>
              <w:jc w:val="both"/>
              <w:rPr>
                <w:del w:id="149" w:author="IK" w:date="2023-03-31T12:20:00Z"/>
                <w:rFonts w:ascii="Arial" w:hAnsi="Arial" w:cs="Arial"/>
                <w:bCs/>
                <w:sz w:val="20"/>
                <w:szCs w:val="20"/>
              </w:rPr>
            </w:pPr>
            <w:del w:id="150" w:author="IK" w:date="2023-03-31T12:20:00Z">
              <w:r w:rsidRPr="00440325" w:rsidDel="005E6C17">
                <w:rPr>
                  <w:rFonts w:ascii="Arial" w:hAnsi="Arial" w:cs="Arial"/>
                  <w:bCs/>
                  <w:sz w:val="20"/>
                  <w:szCs w:val="20"/>
                </w:rPr>
                <w:delText xml:space="preserve">Pod začatím </w:delText>
              </w:r>
            </w:del>
            <w:del w:id="151" w:author="IK" w:date="2023-03-31T10:38:00Z">
              <w:r w:rsidRPr="00440325" w:rsidDel="00B610AB">
                <w:rPr>
                  <w:rFonts w:ascii="Arial" w:hAnsi="Arial" w:cs="Arial"/>
                  <w:bCs/>
                  <w:sz w:val="20"/>
                  <w:szCs w:val="20"/>
                </w:rPr>
                <w:delText xml:space="preserve">prác </w:delText>
              </w:r>
            </w:del>
            <w:del w:id="152" w:author="IK" w:date="2023-03-31T12:20:00Z">
              <w:r w:rsidRPr="00440325" w:rsidDel="005E6C17">
                <w:rPr>
                  <w:rFonts w:ascii="Arial" w:hAnsi="Arial" w:cs="Arial"/>
                  <w:bCs/>
                  <w:sz w:val="20"/>
                  <w:szCs w:val="20"/>
                </w:rPr>
                <w:delText>sa rozumie:</w:delText>
              </w:r>
            </w:del>
          </w:p>
          <w:p w14:paraId="2DE1929D" w14:textId="57B10C77" w:rsidR="00997F82" w:rsidRPr="00440325" w:rsidDel="005E6C17" w:rsidRDefault="00997F82">
            <w:pPr>
              <w:pStyle w:val="Odsekzoznamu"/>
              <w:numPr>
                <w:ilvl w:val="0"/>
                <w:numId w:val="15"/>
              </w:numPr>
              <w:spacing w:before="120" w:after="120" w:line="240" w:lineRule="auto"/>
              <w:contextualSpacing w:val="0"/>
              <w:jc w:val="both"/>
              <w:rPr>
                <w:del w:id="153" w:author="IK" w:date="2023-03-31T12:20:00Z"/>
                <w:rFonts w:ascii="Arial" w:hAnsi="Arial" w:cs="Arial"/>
                <w:bCs/>
                <w:sz w:val="20"/>
                <w:szCs w:val="20"/>
              </w:rPr>
              <w:pPrChange w:id="154" w:author="IK" w:date="2023-03-31T12:23:00Z">
                <w:pPr>
                  <w:pStyle w:val="Odsekzoznamu"/>
                  <w:numPr>
                    <w:numId w:val="15"/>
                  </w:numPr>
                  <w:spacing w:before="60" w:after="60" w:line="240" w:lineRule="auto"/>
                  <w:ind w:left="862" w:hanging="360"/>
                  <w:jc w:val="both"/>
                </w:pPr>
              </w:pPrChange>
            </w:pPr>
            <w:del w:id="155" w:author="IK" w:date="2023-03-31T12:20:00Z">
              <w:r w:rsidRPr="00440325" w:rsidDel="005E6C17">
                <w:rPr>
                  <w:rFonts w:ascii="Arial" w:hAnsi="Arial" w:cs="Arial"/>
                  <w:bCs/>
                  <w:sz w:val="20"/>
                  <w:szCs w:val="20"/>
                </w:rPr>
                <w:delText>začatie stavebných prác alebo</w:delText>
              </w:r>
            </w:del>
          </w:p>
          <w:p w14:paraId="41C268B4" w14:textId="01F71448" w:rsidR="00997F82" w:rsidRPr="00440325" w:rsidDel="005E6C17" w:rsidRDefault="00997F82">
            <w:pPr>
              <w:pStyle w:val="Odsekzoznamu"/>
              <w:numPr>
                <w:ilvl w:val="0"/>
                <w:numId w:val="15"/>
              </w:numPr>
              <w:spacing w:before="120" w:after="120" w:line="240" w:lineRule="auto"/>
              <w:contextualSpacing w:val="0"/>
              <w:jc w:val="both"/>
              <w:rPr>
                <w:del w:id="156" w:author="IK" w:date="2023-03-31T12:20:00Z"/>
                <w:rFonts w:ascii="Arial" w:hAnsi="Arial" w:cs="Arial"/>
                <w:bCs/>
                <w:sz w:val="20"/>
                <w:szCs w:val="20"/>
              </w:rPr>
              <w:pPrChange w:id="157" w:author="IK" w:date="2023-03-31T12:23:00Z">
                <w:pPr>
                  <w:pStyle w:val="Odsekzoznamu"/>
                  <w:numPr>
                    <w:numId w:val="15"/>
                  </w:numPr>
                  <w:spacing w:before="60" w:after="60" w:line="240" w:lineRule="auto"/>
                  <w:ind w:left="862" w:hanging="360"/>
                  <w:jc w:val="both"/>
                </w:pPr>
              </w:pPrChange>
            </w:pPr>
            <w:del w:id="158" w:author="IK" w:date="2023-03-31T12:20:00Z">
              <w:r w:rsidRPr="00440325" w:rsidDel="005E6C17">
                <w:rPr>
                  <w:rFonts w:ascii="Arial" w:hAnsi="Arial" w:cs="Arial"/>
                  <w:bCs/>
                  <w:sz w:val="20"/>
                  <w:szCs w:val="20"/>
                </w:rPr>
                <w:delText>prvý prá</w:delText>
              </w:r>
              <w:r w:rsidDel="005E6C17">
                <w:rPr>
                  <w:rFonts w:ascii="Arial" w:hAnsi="Arial" w:cs="Arial"/>
                  <w:bCs/>
                  <w:sz w:val="20"/>
                  <w:szCs w:val="20"/>
                </w:rPr>
                <w:delText>vny záväzok objednať tovar alebo službu</w:delText>
              </w:r>
              <w:r w:rsidR="009D7EA2" w:rsidDel="005E6C17">
                <w:rPr>
                  <w:rFonts w:ascii="Arial" w:hAnsi="Arial" w:cs="Arial"/>
                  <w:bCs/>
                  <w:sz w:val="20"/>
                  <w:szCs w:val="20"/>
                </w:rPr>
                <w:delText>.</w:delText>
              </w:r>
            </w:del>
          </w:p>
          <w:p w14:paraId="5A3788CC" w14:textId="7C116C40" w:rsidR="00997F82" w:rsidDel="005E6C17" w:rsidRDefault="00997F82">
            <w:pPr>
              <w:pStyle w:val="Odsekzoznamu"/>
              <w:spacing w:before="120" w:after="120" w:line="240" w:lineRule="auto"/>
              <w:ind w:left="85" w:right="85"/>
              <w:contextualSpacing w:val="0"/>
              <w:jc w:val="both"/>
              <w:rPr>
                <w:del w:id="159" w:author="IK" w:date="2023-03-31T12:20:00Z"/>
                <w:rFonts w:ascii="Arial" w:hAnsi="Arial" w:cs="Arial"/>
                <w:bCs/>
                <w:sz w:val="20"/>
                <w:szCs w:val="20"/>
              </w:rPr>
            </w:pPr>
            <w:del w:id="160" w:author="IK" w:date="2023-03-31T12:20:00Z">
              <w:r w:rsidRPr="00440325" w:rsidDel="005E6C17">
                <w:rPr>
                  <w:rFonts w:ascii="Arial" w:hAnsi="Arial" w:cs="Arial"/>
                  <w:bCs/>
                  <w:sz w:val="20"/>
                  <w:szCs w:val="20"/>
                </w:rPr>
                <w:delText xml:space="preserve">Prípravné práce </w:delText>
              </w:r>
            </w:del>
            <w:del w:id="161" w:author="IK" w:date="2023-03-31T10:39:00Z">
              <w:r w:rsidDel="00B610AB">
                <w:rPr>
                  <w:rFonts w:ascii="Arial" w:hAnsi="Arial" w:cs="Arial"/>
                  <w:bCs/>
                  <w:sz w:val="20"/>
                  <w:szCs w:val="20"/>
                </w:rPr>
                <w:delText>(</w:delText>
              </w:r>
              <w:r w:rsidRPr="00440325" w:rsidDel="00B610AB">
                <w:rPr>
                  <w:rFonts w:ascii="Arial" w:hAnsi="Arial" w:cs="Arial"/>
                  <w:bCs/>
                  <w:sz w:val="20"/>
                  <w:szCs w:val="20"/>
                </w:rPr>
                <w:delText>pred realizáciou prác na projekte</w:delText>
              </w:r>
              <w:r w:rsidDel="00B610AB">
                <w:rPr>
                  <w:rFonts w:ascii="Arial" w:hAnsi="Arial" w:cs="Arial"/>
                  <w:bCs/>
                  <w:sz w:val="20"/>
                  <w:szCs w:val="20"/>
                </w:rPr>
                <w:delText xml:space="preserve">) </w:delText>
              </w:r>
            </w:del>
            <w:del w:id="162" w:author="IK" w:date="2023-03-31T12:20:00Z">
              <w:r w:rsidRPr="00440325" w:rsidDel="005E6C17">
                <w:rPr>
                  <w:rFonts w:ascii="Arial" w:hAnsi="Arial" w:cs="Arial"/>
                  <w:bCs/>
                  <w:sz w:val="20"/>
                  <w:szCs w:val="20"/>
                </w:rPr>
                <w:delText>ako napr. vypracovanie projektovej dokumentácie a</w:delText>
              </w:r>
              <w:r w:rsidDel="005E6C17">
                <w:rPr>
                  <w:rFonts w:ascii="Arial" w:hAnsi="Arial" w:cs="Arial"/>
                  <w:bCs/>
                  <w:sz w:val="20"/>
                  <w:szCs w:val="20"/>
                </w:rPr>
                <w:delText> </w:delText>
              </w:r>
              <w:r w:rsidRPr="00440325" w:rsidDel="005E6C17">
                <w:rPr>
                  <w:rFonts w:ascii="Arial" w:hAnsi="Arial" w:cs="Arial"/>
                  <w:bCs/>
                  <w:sz w:val="20"/>
                  <w:szCs w:val="20"/>
                </w:rPr>
                <w:delText xml:space="preserve">úkony súvisiace so získavaním povolení a realizácia verejného obstarávania sa </w:delText>
              </w:r>
            </w:del>
            <w:del w:id="163" w:author="IK" w:date="2023-03-31T10:39:00Z">
              <w:r w:rsidRPr="00440325" w:rsidDel="00B610AB">
                <w:rPr>
                  <w:rFonts w:ascii="Arial" w:hAnsi="Arial" w:cs="Arial"/>
                  <w:bCs/>
                  <w:sz w:val="20"/>
                  <w:szCs w:val="20"/>
                </w:rPr>
                <w:delText>nepokladá za začatie prác</w:delText>
              </w:r>
            </w:del>
            <w:del w:id="164" w:author="IK" w:date="2023-03-31T12:20:00Z">
              <w:r w:rsidRPr="00440325" w:rsidDel="005E6C17">
                <w:rPr>
                  <w:rFonts w:ascii="Arial" w:hAnsi="Arial" w:cs="Arial"/>
                  <w:bCs/>
                  <w:sz w:val="20"/>
                  <w:szCs w:val="20"/>
                </w:rPr>
                <w:delText>.</w:delText>
              </w:r>
            </w:del>
          </w:p>
          <w:p w14:paraId="1F87D7EC" w14:textId="7A6EAA6D" w:rsidR="00997F82" w:rsidDel="005E6C17" w:rsidRDefault="00997F82">
            <w:pPr>
              <w:pStyle w:val="Odsekzoznamu"/>
              <w:spacing w:before="120" w:after="120" w:line="240" w:lineRule="auto"/>
              <w:ind w:left="85" w:right="85"/>
              <w:contextualSpacing w:val="0"/>
              <w:jc w:val="both"/>
              <w:rPr>
                <w:del w:id="165" w:author="IK" w:date="2023-03-31T12:20:00Z"/>
                <w:rFonts w:ascii="Arial" w:hAnsi="Arial" w:cs="Arial"/>
                <w:bCs/>
                <w:sz w:val="20"/>
                <w:szCs w:val="20"/>
              </w:rPr>
            </w:pPr>
            <w:del w:id="166" w:author="IK" w:date="2023-03-31T12:20:00Z">
              <w:r w:rsidDel="005E6C17">
                <w:rPr>
                  <w:rFonts w:ascii="Arial" w:hAnsi="Arial" w:cs="Arial"/>
                  <w:bCs/>
                  <w:sz w:val="20"/>
                  <w:szCs w:val="20"/>
                </w:rPr>
                <w:delText xml:space="preserve">Zmluva o príspevku nadobúda účinnosť deň po dni jej zverejnenia v Centrálnom registri zmlúv </w:delText>
              </w:r>
              <w:r w:rsidR="00385A6F" w:rsidDel="005E6C17">
                <w:fldChar w:fldCharType="begin"/>
              </w:r>
              <w:r w:rsidR="00385A6F" w:rsidDel="005E6C17">
                <w:delInstrText>HYPERLINK "https://www.crz.gov.sk/"</w:delInstrText>
              </w:r>
              <w:r w:rsidR="00385A6F" w:rsidDel="005E6C17">
                <w:fldChar w:fldCharType="separate"/>
              </w:r>
              <w:r w:rsidRPr="00037ED5" w:rsidDel="005E6C17">
                <w:rPr>
                  <w:rStyle w:val="Hypertextovprepojenie"/>
                  <w:rFonts w:cs="Arial"/>
                  <w:bCs/>
                  <w:sz w:val="20"/>
                  <w:szCs w:val="20"/>
                </w:rPr>
                <w:delText>https://www.crz.gov.sk/</w:delText>
              </w:r>
              <w:r w:rsidR="00385A6F" w:rsidDel="005E6C17">
                <w:rPr>
                  <w:rStyle w:val="Hypertextovprepojenie"/>
                  <w:rFonts w:cs="Arial"/>
                  <w:bCs/>
                  <w:sz w:val="20"/>
                  <w:szCs w:val="20"/>
                </w:rPr>
                <w:fldChar w:fldCharType="end"/>
              </w:r>
              <w:r w:rsidDel="005E6C17">
                <w:rPr>
                  <w:rFonts w:ascii="Arial" w:hAnsi="Arial" w:cs="Arial"/>
                  <w:bCs/>
                  <w:sz w:val="20"/>
                  <w:szCs w:val="20"/>
                </w:rPr>
                <w:delText>, prípadne neskoršie, ak tak ustanoví zmluva.</w:delText>
              </w:r>
            </w:del>
          </w:p>
          <w:p w14:paraId="39733C18" w14:textId="7744A2E8" w:rsidR="00997F82" w:rsidRPr="002123FB" w:rsidDel="005E6C17" w:rsidRDefault="00997F82">
            <w:pPr>
              <w:pStyle w:val="Odsekzoznamu"/>
              <w:spacing w:before="120" w:after="120" w:line="240" w:lineRule="auto"/>
              <w:ind w:left="142"/>
              <w:contextualSpacing w:val="0"/>
              <w:jc w:val="both"/>
              <w:rPr>
                <w:del w:id="167" w:author="IK" w:date="2023-03-31T12:20:00Z"/>
                <w:rFonts w:ascii="Arial" w:hAnsi="Arial" w:cs="Arial"/>
                <w:bCs/>
                <w:sz w:val="20"/>
                <w:szCs w:val="20"/>
              </w:rPr>
            </w:pPr>
            <w:del w:id="168" w:author="IK" w:date="2023-03-31T12:20:00Z">
              <w:r w:rsidRPr="002123FB" w:rsidDel="005E6C17">
                <w:rPr>
                  <w:rFonts w:ascii="Arial" w:hAnsi="Arial" w:cs="Arial"/>
                  <w:bCs/>
                  <w:sz w:val="20"/>
                  <w:szCs w:val="20"/>
                </w:rPr>
                <w:delText>MAS odporúča žiadateľovi, aby:</w:delText>
              </w:r>
            </w:del>
          </w:p>
          <w:p w14:paraId="14D549E0" w14:textId="2E658923" w:rsidR="00997F82" w:rsidRPr="002123FB" w:rsidDel="005E6C17" w:rsidRDefault="00997F82">
            <w:pPr>
              <w:pStyle w:val="Odsekzoznamu"/>
              <w:numPr>
                <w:ilvl w:val="0"/>
                <w:numId w:val="56"/>
              </w:numPr>
              <w:spacing w:before="120" w:after="120" w:line="240" w:lineRule="auto"/>
              <w:contextualSpacing w:val="0"/>
              <w:jc w:val="both"/>
              <w:rPr>
                <w:del w:id="169" w:author="IK" w:date="2023-03-31T12:20:00Z"/>
                <w:rFonts w:ascii="Arial" w:hAnsi="Arial" w:cs="Arial"/>
                <w:bCs/>
                <w:sz w:val="20"/>
                <w:szCs w:val="20"/>
              </w:rPr>
            </w:pPr>
            <w:del w:id="170" w:author="IK" w:date="2023-03-31T12:20:00Z">
              <w:r w:rsidRPr="002123FB" w:rsidDel="005E6C17">
                <w:rPr>
                  <w:rFonts w:ascii="Arial" w:hAnsi="Arial" w:cs="Arial"/>
                  <w:bCs/>
                  <w:sz w:val="20"/>
                  <w:szCs w:val="20"/>
                </w:rPr>
                <w:delText>naviazal účinnosť zmluvy s dodávateľom na odkladaciu podmienku tak, aby nevznikli pochybnosti o tom, či začali práce na projekte pred nadobudnutím účinnosti zmluvy o poskytnutí príspevku napr.:</w:delText>
              </w:r>
            </w:del>
          </w:p>
          <w:p w14:paraId="557FD218" w14:textId="377F0C29" w:rsidR="00997F82" w:rsidRPr="00974FED" w:rsidDel="005E6C17" w:rsidRDefault="00997F82">
            <w:pPr>
              <w:pStyle w:val="Odsekzoznamu"/>
              <w:numPr>
                <w:ilvl w:val="1"/>
                <w:numId w:val="56"/>
              </w:numPr>
              <w:spacing w:before="120" w:after="120" w:line="240" w:lineRule="auto"/>
              <w:contextualSpacing w:val="0"/>
              <w:jc w:val="both"/>
              <w:rPr>
                <w:del w:id="171" w:author="IK" w:date="2023-03-31T12:20:00Z"/>
                <w:rFonts w:ascii="Arial" w:hAnsi="Arial" w:cs="Arial"/>
                <w:bCs/>
                <w:sz w:val="20"/>
                <w:szCs w:val="20"/>
              </w:rPr>
            </w:pPr>
            <w:del w:id="172" w:author="IK" w:date="2023-03-31T12:20:00Z">
              <w:r w:rsidRPr="002123FB" w:rsidDel="005E6C17">
                <w:rPr>
                  <w:rFonts w:ascii="Arial" w:hAnsi="Arial" w:cs="Arial"/>
                  <w:bCs/>
                  <w:sz w:val="20"/>
                  <w:szCs w:val="20"/>
                </w:rPr>
                <w:delText>naviazať účinnosť zmluvy s dodávateľom na nadobudnutie účinnosti zmluvy o príspevku,</w:delText>
              </w:r>
            </w:del>
          </w:p>
          <w:p w14:paraId="23ABB3A5" w14:textId="69C6BE12" w:rsidR="00997F82" w:rsidRPr="00AD6A4C" w:rsidDel="005E6C17" w:rsidRDefault="00997F82">
            <w:pPr>
              <w:pStyle w:val="Odsekzoznamu"/>
              <w:numPr>
                <w:ilvl w:val="1"/>
                <w:numId w:val="56"/>
              </w:numPr>
              <w:spacing w:before="120" w:after="120" w:line="240" w:lineRule="auto"/>
              <w:contextualSpacing w:val="0"/>
              <w:jc w:val="both"/>
              <w:rPr>
                <w:del w:id="173" w:author="IK" w:date="2023-03-31T12:20:00Z"/>
                <w:rFonts w:ascii="Arial" w:hAnsi="Arial" w:cs="Arial"/>
                <w:bCs/>
                <w:sz w:val="20"/>
                <w:szCs w:val="20"/>
              </w:rPr>
            </w:pPr>
            <w:del w:id="174" w:author="IK" w:date="2023-03-31T12:20:00Z">
              <w:r w:rsidRPr="00974FED" w:rsidDel="005E6C17">
                <w:rPr>
                  <w:rFonts w:ascii="Arial" w:hAnsi="Arial" w:cs="Arial"/>
                  <w:bCs/>
                  <w:sz w:val="20"/>
                  <w:szCs w:val="20"/>
                </w:rPr>
                <w:delText>naviazať účinnosť zmluvy s dodávateľom na výsledok kontroly verejného obstarávania/obstarávania bez identifikácie nedostatkov vo verejnom obstarávaní/obstarávaní,</w:delText>
              </w:r>
            </w:del>
          </w:p>
          <w:p w14:paraId="0D177B04" w14:textId="4BA8D911" w:rsidR="00997F82" w:rsidRPr="002123FB" w:rsidDel="005E6C17" w:rsidRDefault="00997F82">
            <w:pPr>
              <w:spacing w:before="120" w:after="120" w:line="240" w:lineRule="auto"/>
              <w:ind w:left="505"/>
              <w:jc w:val="both"/>
              <w:rPr>
                <w:del w:id="175" w:author="IK" w:date="2023-03-31T12:20:00Z"/>
                <w:rFonts w:ascii="Arial" w:hAnsi="Arial" w:cs="Arial"/>
                <w:b/>
                <w:bCs/>
                <w:sz w:val="20"/>
                <w:szCs w:val="20"/>
              </w:rPr>
            </w:pPr>
            <w:del w:id="176" w:author="IK" w:date="2023-03-31T12:20:00Z">
              <w:r w:rsidRPr="002123FB" w:rsidDel="005E6C17">
                <w:rPr>
                  <w:rFonts w:ascii="Arial" w:hAnsi="Arial" w:cs="Arial"/>
                  <w:b/>
                  <w:bCs/>
                  <w:sz w:val="20"/>
                  <w:szCs w:val="20"/>
                </w:rPr>
                <w:delText>alebo</w:delText>
              </w:r>
            </w:del>
          </w:p>
          <w:p w14:paraId="58D6F329" w14:textId="19A408FB" w:rsidR="00997F82" w:rsidRPr="002123FB" w:rsidDel="005E6C17" w:rsidRDefault="00997F82">
            <w:pPr>
              <w:pStyle w:val="Odsekzoznamu"/>
              <w:numPr>
                <w:ilvl w:val="0"/>
                <w:numId w:val="56"/>
              </w:numPr>
              <w:spacing w:before="120" w:after="120" w:line="240" w:lineRule="auto"/>
              <w:contextualSpacing w:val="0"/>
              <w:jc w:val="both"/>
              <w:rPr>
                <w:del w:id="177" w:author="IK" w:date="2023-03-31T12:20:00Z"/>
                <w:rFonts w:ascii="Arial" w:hAnsi="Arial" w:cs="Arial"/>
                <w:bCs/>
                <w:sz w:val="20"/>
                <w:szCs w:val="20"/>
              </w:rPr>
            </w:pPr>
            <w:del w:id="178" w:author="IK" w:date="2023-03-31T12:20:00Z">
              <w:r w:rsidRPr="002123FB" w:rsidDel="005E6C17">
                <w:rPr>
                  <w:rFonts w:ascii="Arial" w:hAnsi="Arial" w:cs="Arial"/>
                  <w:bCs/>
                  <w:sz w:val="20"/>
                  <w:szCs w:val="20"/>
                </w:rPr>
                <w:delText>v zmluve s dodávateľom špecifikoval, že dodávateľ začne s realizáciou predmetu zmluvy až po vystavení písomnej objednávky žiadateľa, pričom žiadateľ túto vystaví až po nadobudnutí účinnosti zmluvy o príspevku.</w:delText>
              </w:r>
            </w:del>
          </w:p>
          <w:p w14:paraId="493B5A43" w14:textId="42181B4C" w:rsidR="00997F82" w:rsidDel="005E6C17" w:rsidRDefault="00997F82">
            <w:pPr>
              <w:pStyle w:val="Odsekzoznamu"/>
              <w:spacing w:before="120" w:after="120" w:line="240" w:lineRule="auto"/>
              <w:ind w:left="85" w:right="85"/>
              <w:contextualSpacing w:val="0"/>
              <w:jc w:val="both"/>
              <w:rPr>
                <w:del w:id="179" w:author="IK" w:date="2023-03-31T12:20:00Z"/>
                <w:rFonts w:ascii="Arial" w:hAnsi="Arial" w:cs="Arial"/>
                <w:b/>
                <w:bCs/>
                <w:sz w:val="20"/>
                <w:szCs w:val="20"/>
              </w:rPr>
              <w:pPrChange w:id="180" w:author="IK" w:date="2023-03-31T12:23:00Z">
                <w:pPr>
                  <w:pStyle w:val="Odsekzoznamu"/>
                  <w:spacing w:before="240" w:after="120" w:line="240" w:lineRule="auto"/>
                  <w:ind w:left="85" w:right="85"/>
                  <w:contextualSpacing w:val="0"/>
                  <w:jc w:val="both"/>
                </w:pPr>
              </w:pPrChange>
            </w:pPr>
            <w:del w:id="181" w:author="IK" w:date="2023-03-31T12:20:00Z">
              <w:r w:rsidRPr="00971A5F" w:rsidDel="005E6C17">
                <w:rPr>
                  <w:rFonts w:ascii="Arial" w:hAnsi="Arial" w:cs="Arial"/>
                  <w:b/>
                  <w:bCs/>
                  <w:sz w:val="20"/>
                  <w:szCs w:val="20"/>
                </w:rPr>
                <w:delText>Forma preukázania</w:delText>
              </w:r>
              <w:r w:rsidDel="005E6C17">
                <w:rPr>
                  <w:rFonts w:ascii="Arial" w:hAnsi="Arial" w:cs="Arial"/>
                  <w:b/>
                  <w:bCs/>
                  <w:sz w:val="20"/>
                  <w:szCs w:val="20"/>
                </w:rPr>
                <w:delText>:</w:delText>
              </w:r>
            </w:del>
          </w:p>
          <w:p w14:paraId="0502AB8A" w14:textId="781FB8E3" w:rsidR="00997F82" w:rsidDel="005E6C17" w:rsidRDefault="00997F82">
            <w:pPr>
              <w:pStyle w:val="Odsekzoznamu"/>
              <w:spacing w:before="120" w:after="120" w:line="240" w:lineRule="auto"/>
              <w:ind w:left="85" w:right="85"/>
              <w:contextualSpacing w:val="0"/>
              <w:jc w:val="both"/>
              <w:rPr>
                <w:del w:id="182" w:author="IK" w:date="2023-03-31T12:20:00Z"/>
                <w:rFonts w:ascii="Arial" w:hAnsi="Arial" w:cs="Arial"/>
                <w:bCs/>
                <w:sz w:val="20"/>
                <w:szCs w:val="20"/>
              </w:rPr>
            </w:pPr>
            <w:bookmarkStart w:id="183" w:name="_Hlk500341825"/>
            <w:del w:id="184" w:author="IK" w:date="2023-03-31T12:20:00Z">
              <w:r w:rsidDel="005E6C17">
                <w:rPr>
                  <w:rFonts w:ascii="Arial" w:hAnsi="Arial" w:cs="Arial"/>
                  <w:bCs/>
                  <w:sz w:val="20"/>
                  <w:szCs w:val="20"/>
                </w:rPr>
                <w:delText>Informácie uvedené v žiadosti o </w:delText>
              </w:r>
              <w:r w:rsidRPr="001F15D0" w:rsidDel="005E6C17">
                <w:rPr>
                  <w:rFonts w:ascii="Arial" w:hAnsi="Arial" w:cs="Arial"/>
                  <w:bCs/>
                  <w:sz w:val="20"/>
                  <w:szCs w:val="20"/>
                </w:rPr>
                <w:delText xml:space="preserve">príspevok. Žiadateľ v časti </w:delText>
              </w:r>
              <w:r w:rsidRPr="00D01EF0" w:rsidDel="005E6C17">
                <w:rPr>
                  <w:rFonts w:ascii="Arial" w:hAnsi="Arial" w:cs="Arial"/>
                  <w:bCs/>
                  <w:sz w:val="20"/>
                  <w:szCs w:val="20"/>
                </w:rPr>
                <w:delText>10</w:delText>
              </w:r>
              <w:r w:rsidRPr="001F15D0" w:rsidDel="005E6C17">
                <w:rPr>
                  <w:rFonts w:ascii="Arial" w:hAnsi="Arial" w:cs="Arial"/>
                  <w:bCs/>
                  <w:sz w:val="20"/>
                  <w:szCs w:val="20"/>
                </w:rPr>
                <w:delText xml:space="preserve"> Formulára ŽoPr čestne vyhlási, že nezačne s prácami na projekte pred nadobudnutím účinnosti zmluvy o príspevku.</w:delText>
              </w:r>
            </w:del>
          </w:p>
          <w:bookmarkEnd w:id="183"/>
          <w:p w14:paraId="527B6F86" w14:textId="79CBDB47" w:rsidR="00997F82" w:rsidRPr="00543D57" w:rsidDel="005E6C17" w:rsidRDefault="00997F82">
            <w:pPr>
              <w:pStyle w:val="Odsekzoznamu"/>
              <w:spacing w:before="120" w:after="120" w:line="240" w:lineRule="auto"/>
              <w:ind w:left="85" w:right="85"/>
              <w:contextualSpacing w:val="0"/>
              <w:jc w:val="both"/>
              <w:rPr>
                <w:del w:id="185" w:author="IK" w:date="2023-03-31T12:20:00Z"/>
                <w:rFonts w:ascii="Arial" w:hAnsi="Arial" w:cs="Arial"/>
                <w:b/>
                <w:bCs/>
                <w:sz w:val="20"/>
                <w:szCs w:val="20"/>
              </w:rPr>
              <w:pPrChange w:id="186" w:author="IK" w:date="2023-03-31T12:23:00Z">
                <w:pPr>
                  <w:pStyle w:val="Odsekzoznamu"/>
                  <w:spacing w:before="240" w:after="120" w:line="240" w:lineRule="auto"/>
                  <w:ind w:left="85" w:right="85"/>
                  <w:contextualSpacing w:val="0"/>
                  <w:jc w:val="both"/>
                </w:pPr>
              </w:pPrChange>
            </w:pPr>
            <w:del w:id="187" w:author="IK" w:date="2023-03-31T12:20:00Z">
              <w:r w:rsidRPr="00543D57" w:rsidDel="005E6C17">
                <w:rPr>
                  <w:rFonts w:ascii="Arial" w:hAnsi="Arial" w:cs="Arial"/>
                  <w:b/>
                  <w:bCs/>
                  <w:sz w:val="20"/>
                  <w:szCs w:val="20"/>
                </w:rPr>
                <w:delText>Spôsob overenia:</w:delText>
              </w:r>
            </w:del>
          </w:p>
          <w:p w14:paraId="64724FD4" w14:textId="1CA833E6" w:rsidR="00997F82" w:rsidRPr="00462236" w:rsidRDefault="00997F82" w:rsidP="005E6C17">
            <w:pPr>
              <w:pStyle w:val="Odsekzoznamu"/>
              <w:spacing w:before="120" w:after="120" w:line="240" w:lineRule="auto"/>
              <w:ind w:left="85" w:right="85"/>
              <w:contextualSpacing w:val="0"/>
              <w:jc w:val="both"/>
              <w:rPr>
                <w:rFonts w:ascii="Arial" w:hAnsi="Arial" w:cs="Arial"/>
                <w:bCs/>
                <w:sz w:val="20"/>
                <w:szCs w:val="20"/>
              </w:rPr>
            </w:pPr>
            <w:del w:id="188" w:author="IK" w:date="2023-03-31T12:20:00Z">
              <w:r w:rsidRPr="00855874" w:rsidDel="005E6C17">
                <w:rPr>
                  <w:rFonts w:ascii="Arial" w:hAnsi="Arial" w:cs="Arial"/>
                  <w:bCs/>
                  <w:sz w:val="20"/>
                  <w:szCs w:val="20"/>
                </w:rPr>
                <w:delText>MAS overí znenie čestného vyhlásenia, ktoré tvorí súčasť formulára ŽoPr.</w:delText>
              </w:r>
            </w:del>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2492476" w14:textId="77777777" w:rsidR="00804611" w:rsidRDefault="00997F82" w:rsidP="00804611">
            <w:pPr>
              <w:pStyle w:val="Odsekzoznamu"/>
              <w:spacing w:before="120" w:after="120" w:line="240" w:lineRule="auto"/>
              <w:ind w:left="85" w:right="85"/>
              <w:jc w:val="both"/>
              <w:rPr>
                <w:rFonts w:ascii="Arial" w:hAnsi="Arial" w:cs="Arial"/>
                <w:b/>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04611" w:rsidRPr="00690357">
              <w:rPr>
                <w:rFonts w:ascii="Arial" w:hAnsi="Arial" w:cs="Arial"/>
                <w:b/>
                <w:sz w:val="20"/>
                <w:szCs w:val="20"/>
              </w:rPr>
              <w:t xml:space="preserve"> </w:t>
            </w:r>
          </w:p>
          <w:p w14:paraId="6BBD7EE3" w14:textId="172BB19A" w:rsidR="00804611" w:rsidRPr="001B037E" w:rsidRDefault="00804611" w:rsidP="00804611">
            <w:pPr>
              <w:pStyle w:val="Odsekzoznamu"/>
              <w:spacing w:before="120" w:after="120" w:line="240" w:lineRule="auto"/>
              <w:ind w:left="85" w:right="85"/>
              <w:jc w:val="both"/>
              <w:rPr>
                <w:rFonts w:ascii="Arial" w:hAnsi="Arial" w:cs="Arial"/>
                <w:bCs/>
                <w:sz w:val="20"/>
                <w:szCs w:val="20"/>
              </w:rPr>
            </w:pPr>
            <w:r w:rsidRPr="00690357">
              <w:rPr>
                <w:rFonts w:ascii="Arial" w:hAnsi="Arial" w:cs="Arial"/>
                <w:b/>
                <w:sz w:val="20"/>
                <w:szCs w:val="20"/>
              </w:rPr>
              <w:t>Kozárovce, Čifáre, Nová Ves nad Žitavou, Tajná, Telince, Vráble, Čaradice, Červený Hrádok, Čierne Kľačany, Choča, Malé Vozokany, Nemčiňany, Nevidzany, Slepčany, Tekovské Nemce, Tesárske Mlyňany, Veľké Vozokany, Vieska nad Žitavou, Volkovce</w:t>
            </w:r>
          </w:p>
          <w:p w14:paraId="14F23444" w14:textId="5FB9AED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lastRenderedPageBreak/>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94FA8C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4A38E5">
              <w:rPr>
                <w:rFonts w:ascii="Arial" w:hAnsi="Arial" w:cs="Arial"/>
                <w:bCs/>
                <w:sz w:val="20"/>
                <w:szCs w:val="20"/>
              </w:rPr>
              <w:t>19</w:t>
            </w:r>
            <w:r w:rsidRPr="00AC73D7">
              <w:rPr>
                <w:rFonts w:ascii="Arial" w:hAnsi="Arial" w:cs="Arial"/>
                <w:bCs/>
                <w:sz w:val="20"/>
                <w:szCs w:val="20"/>
              </w:rPr>
              <w:t xml:space="preserve">). </w:t>
            </w:r>
            <w:bookmarkStart w:id="18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18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0216D10" w14:textId="77777777" w:rsidR="005E6C17" w:rsidRDefault="005E6C17" w:rsidP="005E6C17">
            <w:pPr>
              <w:pStyle w:val="Odsekzoznamu"/>
              <w:spacing w:before="120" w:after="120" w:line="240" w:lineRule="auto"/>
              <w:ind w:left="85" w:right="85"/>
              <w:contextualSpacing w:val="0"/>
              <w:jc w:val="both"/>
              <w:rPr>
                <w:ins w:id="190" w:author="IK" w:date="2023-03-31T12:25:00Z"/>
                <w:rFonts w:ascii="Arial" w:hAnsi="Arial" w:cs="Arial"/>
                <w:bCs/>
                <w:sz w:val="20"/>
                <w:szCs w:val="20"/>
              </w:rPr>
            </w:pPr>
            <w:ins w:id="191" w:author="IK" w:date="2023-03-31T12:25:00Z">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Pr>
                  <w:rFonts w:ascii="Arial" w:hAnsi="Arial" w:cs="Arial"/>
                  <w:bCs/>
                  <w:sz w:val="20"/>
                  <w:szCs w:val="20"/>
                </w:rPr>
                <w:t>ej</w:t>
              </w:r>
              <w:r w:rsidRPr="00AA50FD">
                <w:rPr>
                  <w:rFonts w:ascii="Arial" w:hAnsi="Arial" w:cs="Arial"/>
                  <w:bCs/>
                  <w:sz w:val="20"/>
                  <w:szCs w:val="20"/>
                </w:rPr>
                <w:t xml:space="preserve"> aktiv</w:t>
              </w:r>
              <w:r>
                <w:rPr>
                  <w:rFonts w:ascii="Arial" w:hAnsi="Arial" w:cs="Arial"/>
                  <w:bCs/>
                  <w:sz w:val="20"/>
                  <w:szCs w:val="20"/>
                </w:rPr>
                <w:t>i</w:t>
              </w:r>
              <w:r w:rsidRPr="00AA50FD">
                <w:rPr>
                  <w:rFonts w:ascii="Arial" w:hAnsi="Arial" w:cs="Arial"/>
                  <w:bCs/>
                  <w:sz w:val="20"/>
                  <w:szCs w:val="20"/>
                </w:rPr>
                <w:t>t</w:t>
              </w:r>
              <w:r>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Pr>
                  <w:rFonts w:ascii="Arial" w:hAnsi="Arial" w:cs="Arial"/>
                  <w:bCs/>
                  <w:sz w:val="20"/>
                  <w:szCs w:val="20"/>
                </w:rPr>
                <w:t xml:space="preserve"> </w:t>
              </w:r>
            </w:ins>
          </w:p>
          <w:p w14:paraId="1D61A04F" w14:textId="77777777" w:rsidR="005E6C17" w:rsidRDefault="005E6C17" w:rsidP="005E6C17">
            <w:pPr>
              <w:pStyle w:val="Odsekzoznamu"/>
              <w:spacing w:before="120" w:after="120" w:line="240" w:lineRule="auto"/>
              <w:ind w:left="85" w:right="85"/>
              <w:contextualSpacing w:val="0"/>
              <w:jc w:val="both"/>
              <w:rPr>
                <w:ins w:id="192" w:author="IK" w:date="2023-03-31T12:25:00Z"/>
                <w:rFonts w:ascii="Arial" w:hAnsi="Arial" w:cs="Arial"/>
                <w:bCs/>
                <w:sz w:val="20"/>
                <w:szCs w:val="20"/>
              </w:rPr>
            </w:pPr>
            <w:ins w:id="193" w:author="IK" w:date="2023-03-31T12:25:00Z">
              <w:r>
                <w:rPr>
                  <w:rFonts w:ascii="Arial" w:hAnsi="Arial" w:cs="Arial"/>
                  <w:bCs/>
                  <w:sz w:val="20"/>
                  <w:szCs w:val="20"/>
                </w:rPr>
                <w:t>Za oprávnené sú považované výlučne výdavky, ktoré vznikli (stavebné práce, tovary a/alebo služby, tvoriace predmet projektu uhradené dodávateľom) do 31. decembra 2023.</w:t>
              </w:r>
            </w:ins>
          </w:p>
          <w:p w14:paraId="454FB198" w14:textId="77777777" w:rsidR="005E6C17" w:rsidRDefault="005E6C17" w:rsidP="005E6C17">
            <w:pPr>
              <w:pStyle w:val="Odsekzoznamu"/>
              <w:spacing w:before="120" w:after="120" w:line="240" w:lineRule="auto"/>
              <w:ind w:left="85" w:right="85"/>
              <w:contextualSpacing w:val="0"/>
              <w:jc w:val="both"/>
              <w:rPr>
                <w:ins w:id="194" w:author="IK" w:date="2023-03-31T12:25:00Z"/>
                <w:rStyle w:val="Hypertextovprepojenie"/>
                <w:rFonts w:cs="Arial"/>
                <w:bCs/>
                <w:sz w:val="20"/>
                <w:szCs w:val="20"/>
              </w:rPr>
            </w:pPr>
            <w:ins w:id="195" w:author="IK" w:date="2023-03-31T12:25:00Z">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Pr>
                  <w:rFonts w:ascii="Arial" w:hAnsi="Arial" w:cs="Arial"/>
                  <w:bCs/>
                  <w:sz w:val="20"/>
                  <w:szCs w:val="20"/>
                </w:rPr>
                <w:t xml:space="preserve">č. 343/2015 Z. z. </w:t>
              </w:r>
              <w:r w:rsidRPr="00771033">
                <w:rPr>
                  <w:rFonts w:ascii="Arial" w:hAnsi="Arial" w:cs="Arial"/>
                  <w:bCs/>
                  <w:sz w:val="20"/>
                  <w:szCs w:val="20"/>
                </w:rPr>
                <w:t xml:space="preserve">o verejnom obstarávaní </w:t>
              </w:r>
              <w:r>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ins>
          </w:p>
          <w:p w14:paraId="23ADCB43" w14:textId="1D5CF39B" w:rsidR="00997F82" w:rsidDel="005E6C17" w:rsidRDefault="005E6C17" w:rsidP="005E6C17">
            <w:pPr>
              <w:pStyle w:val="Odsekzoznamu"/>
              <w:spacing w:before="120" w:after="120" w:line="240" w:lineRule="auto"/>
              <w:ind w:left="85" w:right="85"/>
              <w:contextualSpacing w:val="0"/>
              <w:jc w:val="both"/>
              <w:rPr>
                <w:del w:id="196" w:author="IK" w:date="2023-03-31T12:25:00Z"/>
                <w:rFonts w:ascii="Arial" w:hAnsi="Arial" w:cs="Arial"/>
                <w:bCs/>
                <w:sz w:val="20"/>
                <w:szCs w:val="20"/>
              </w:rPr>
            </w:pPr>
            <w:ins w:id="197" w:author="IK" w:date="2023-03-31T12:25:00Z">
              <w:r>
                <w:fldChar w:fldCharType="begin"/>
              </w:r>
              <w:r>
                <w:instrText>HYPERLINK "https://www.mirri.gov.sk/mpsr/irop-programove-obdobie-2014-2020/clld/programove-dokumenty/prirucka-k-procesu-verejneho-obstaravania/index.html"</w:instrText>
              </w:r>
              <w:r>
                <w:fldChar w:fldCharType="separate"/>
              </w:r>
              <w:r w:rsidRPr="00FD44C8">
                <w:rPr>
                  <w:rStyle w:val="Hypertextovprepojenie"/>
                  <w:rFonts w:cs="Arial"/>
                  <w:bCs/>
                  <w:sz w:val="20"/>
                  <w:szCs w:val="20"/>
                </w:rPr>
                <w:t>https://www.mirri.gov.sk/mpsr/irop-programove-obdobie-2014-2020/clld/programove-dokumenty/prirucka-k-procesu-verejneho-obstaravania/index.html</w:t>
              </w:r>
              <w:r>
                <w:rPr>
                  <w:rStyle w:val="Hypertextovprepojenie"/>
                  <w:rFonts w:cs="Arial"/>
                  <w:bCs/>
                  <w:sz w:val="20"/>
                  <w:szCs w:val="20"/>
                </w:rPr>
                <w:fldChar w:fldCharType="end"/>
              </w:r>
            </w:ins>
            <w:del w:id="198" w:author="IK" w:date="2023-03-31T12:25:00Z">
              <w:r w:rsidR="00997F82" w:rsidRPr="00771033" w:rsidDel="005E6C17">
                <w:rPr>
                  <w:rFonts w:ascii="Arial" w:hAnsi="Arial" w:cs="Arial"/>
                  <w:bCs/>
                  <w:sz w:val="20"/>
                  <w:szCs w:val="20"/>
                </w:rPr>
                <w:delText>Žiadateľ je povinný preukázať, že výdavky projektu sú oprávnené na financovanie, a teda sú v súlade s</w:delText>
              </w:r>
              <w:r w:rsidR="00997F82" w:rsidDel="005E6C17">
                <w:rPr>
                  <w:rFonts w:ascii="Arial" w:hAnsi="Arial" w:cs="Arial"/>
                  <w:bCs/>
                  <w:sz w:val="20"/>
                  <w:szCs w:val="20"/>
                </w:rPr>
                <w:delText> </w:delText>
              </w:r>
              <w:r w:rsidR="00997F82" w:rsidRPr="00771033" w:rsidDel="005E6C17">
                <w:rPr>
                  <w:rFonts w:ascii="Arial" w:hAnsi="Arial" w:cs="Arial"/>
                  <w:bCs/>
                  <w:sz w:val="20"/>
                  <w:szCs w:val="20"/>
                </w:rPr>
                <w:delText xml:space="preserve">podmienkami oprávnenosti výdavkov uvedenými v prílohe č. </w:delText>
              </w:r>
              <w:r w:rsidR="00997F82" w:rsidDel="005E6C17">
                <w:rPr>
                  <w:rFonts w:ascii="Arial" w:hAnsi="Arial" w:cs="Arial"/>
                  <w:bCs/>
                  <w:sz w:val="20"/>
                  <w:szCs w:val="20"/>
                </w:rPr>
                <w:delText>2</w:delText>
              </w:r>
              <w:r w:rsidR="00997F82" w:rsidRPr="00771033" w:rsidDel="005E6C17">
                <w:rPr>
                  <w:rFonts w:ascii="Arial" w:hAnsi="Arial" w:cs="Arial"/>
                  <w:bCs/>
                  <w:sz w:val="20"/>
                  <w:szCs w:val="20"/>
                </w:rPr>
                <w:delText xml:space="preserve"> výzvy</w:delText>
              </w:r>
              <w:r w:rsidR="00997F82" w:rsidDel="005E6C17">
                <w:rPr>
                  <w:rFonts w:ascii="Arial" w:hAnsi="Arial" w:cs="Arial"/>
                  <w:bCs/>
                  <w:sz w:val="20"/>
                  <w:szCs w:val="20"/>
                </w:rPr>
                <w:delText xml:space="preserve"> </w:delText>
              </w:r>
              <w:r w:rsidR="00997F82" w:rsidRPr="00AA50FD" w:rsidDel="005E6C17">
                <w:rPr>
                  <w:rFonts w:ascii="Arial" w:hAnsi="Arial" w:cs="Arial"/>
                  <w:bCs/>
                  <w:sz w:val="20"/>
                  <w:szCs w:val="20"/>
                </w:rPr>
                <w:delText>Špecifikácia rozsahu oprávnených aktivít a oprávnených výdavkov</w:delText>
              </w:r>
              <w:r w:rsidR="00997F82" w:rsidRPr="00771033" w:rsidDel="005E6C17">
                <w:rPr>
                  <w:rFonts w:ascii="Arial" w:hAnsi="Arial" w:cs="Arial"/>
                  <w:bCs/>
                  <w:sz w:val="20"/>
                  <w:szCs w:val="20"/>
                </w:rPr>
                <w:delText>.</w:delText>
              </w:r>
            </w:del>
          </w:p>
          <w:p w14:paraId="5D5B9132" w14:textId="14C8A597" w:rsidR="00997F82" w:rsidDel="005E6C17" w:rsidRDefault="00997F82" w:rsidP="00687273">
            <w:pPr>
              <w:pStyle w:val="Odsekzoznamu"/>
              <w:spacing w:before="120" w:after="120" w:line="240" w:lineRule="auto"/>
              <w:ind w:left="85" w:right="85"/>
              <w:contextualSpacing w:val="0"/>
              <w:jc w:val="both"/>
              <w:rPr>
                <w:del w:id="199" w:author="IK" w:date="2023-03-31T12:25:00Z"/>
                <w:rFonts w:ascii="Arial" w:hAnsi="Arial" w:cs="Arial"/>
                <w:bCs/>
                <w:sz w:val="20"/>
                <w:szCs w:val="20"/>
              </w:rPr>
            </w:pPr>
            <w:del w:id="200" w:author="IK" w:date="2023-03-31T12:25:00Z">
              <w:r w:rsidDel="005E6C17">
                <w:rPr>
                  <w:rFonts w:ascii="Arial" w:hAnsi="Arial" w:cs="Arial"/>
                  <w:bCs/>
                  <w:sz w:val="20"/>
                  <w:szCs w:val="20"/>
                </w:rPr>
                <w:delText>Stavebné práce, tovary a služby</w:delText>
              </w:r>
              <w:r w:rsidRPr="00771033" w:rsidDel="005E6C17">
                <w:rPr>
                  <w:rFonts w:ascii="Arial" w:hAnsi="Arial" w:cs="Arial"/>
                  <w:bCs/>
                  <w:sz w:val="20"/>
                  <w:szCs w:val="20"/>
                </w:rPr>
                <w:delText>, musia byť obstarané v súlade so zákonom o verejnom obstarávaní a</w:delText>
              </w:r>
              <w:r w:rsidDel="005E6C17">
                <w:rPr>
                  <w:rFonts w:ascii="Arial" w:hAnsi="Arial" w:cs="Arial"/>
                  <w:bCs/>
                  <w:sz w:val="20"/>
                  <w:szCs w:val="20"/>
                </w:rPr>
                <w:delText> </w:delText>
              </w:r>
              <w:r w:rsidRPr="00771033" w:rsidDel="005E6C17">
                <w:rPr>
                  <w:rFonts w:ascii="Arial" w:hAnsi="Arial" w:cs="Arial"/>
                  <w:bCs/>
                  <w:sz w:val="20"/>
                  <w:szCs w:val="20"/>
                </w:rPr>
                <w:delText>usmerneniami RO k</w:delText>
              </w:r>
              <w:r w:rsidDel="005E6C17">
                <w:rPr>
                  <w:rFonts w:ascii="Arial" w:hAnsi="Arial" w:cs="Arial"/>
                  <w:bCs/>
                  <w:sz w:val="20"/>
                  <w:szCs w:val="20"/>
                </w:rPr>
                <w:delText> </w:delText>
              </w:r>
              <w:r w:rsidRPr="00771033" w:rsidDel="005E6C17">
                <w:rPr>
                  <w:rFonts w:ascii="Arial" w:hAnsi="Arial" w:cs="Arial"/>
                  <w:bCs/>
                  <w:sz w:val="20"/>
                  <w:szCs w:val="20"/>
                </w:rPr>
                <w:delText>procesom verejného obstarávania</w:delText>
              </w:r>
              <w:r w:rsidDel="005E6C17">
                <w:rPr>
                  <w:rFonts w:ascii="Arial" w:hAnsi="Arial" w:cs="Arial"/>
                  <w:bCs/>
                  <w:sz w:val="20"/>
                  <w:szCs w:val="20"/>
                </w:rPr>
                <w:delText>.</w:delText>
              </w:r>
            </w:del>
          </w:p>
          <w:p w14:paraId="1CDE0C6C" w14:textId="34A2D727" w:rsidR="00997F82" w:rsidDel="005E6C17" w:rsidRDefault="00997F82" w:rsidP="00687273">
            <w:pPr>
              <w:pStyle w:val="Odsekzoznamu"/>
              <w:spacing w:before="120" w:after="120" w:line="240" w:lineRule="auto"/>
              <w:ind w:left="85" w:right="85"/>
              <w:contextualSpacing w:val="0"/>
              <w:jc w:val="both"/>
              <w:rPr>
                <w:del w:id="201" w:author="IK" w:date="2023-03-31T12:25:00Z"/>
                <w:rStyle w:val="Hypertextovprepojenie"/>
                <w:rFonts w:cs="Arial"/>
                <w:bCs/>
                <w:sz w:val="20"/>
                <w:szCs w:val="20"/>
              </w:rPr>
            </w:pPr>
            <w:del w:id="202" w:author="IK" w:date="2023-03-31T12:25:00Z">
              <w:r w:rsidDel="005E6C17">
                <w:rPr>
                  <w:rFonts w:ascii="Arial" w:hAnsi="Arial" w:cs="Arial"/>
                  <w:bCs/>
                  <w:sz w:val="20"/>
                  <w:szCs w:val="20"/>
                </w:rPr>
                <w:delText>Usmernenie RO k procesom verejného obstarávania:</w:delText>
              </w:r>
              <w:r w:rsidRPr="00771033" w:rsidDel="005E6C17">
                <w:rPr>
                  <w:rFonts w:ascii="Arial" w:hAnsi="Arial" w:cs="Arial"/>
                  <w:bCs/>
                  <w:sz w:val="20"/>
                  <w:szCs w:val="20"/>
                </w:rPr>
                <w:delText xml:space="preserve"> </w:delText>
              </w:r>
            </w:del>
          </w:p>
          <w:p w14:paraId="183D4C86" w14:textId="0D89F24F" w:rsidR="007D58CE" w:rsidDel="005E6C17" w:rsidRDefault="00385A6F" w:rsidP="00687273">
            <w:pPr>
              <w:pStyle w:val="Odsekzoznamu"/>
              <w:spacing w:before="120" w:after="120" w:line="240" w:lineRule="auto"/>
              <w:ind w:left="85" w:right="85"/>
              <w:contextualSpacing w:val="0"/>
              <w:jc w:val="both"/>
              <w:rPr>
                <w:del w:id="203" w:author="IK" w:date="2023-03-31T12:25:00Z"/>
                <w:rFonts w:ascii="Arial" w:hAnsi="Arial" w:cs="Arial"/>
                <w:bCs/>
                <w:sz w:val="20"/>
                <w:szCs w:val="20"/>
              </w:rPr>
            </w:pPr>
            <w:del w:id="204" w:author="IK" w:date="2023-03-31T12:25:00Z">
              <w:r w:rsidDel="005E6C17">
                <w:fldChar w:fldCharType="begin"/>
              </w:r>
              <w:r w:rsidDel="005E6C17">
                <w:delInstrText>HYPERLINK "http://www.mpsr.sk/index.php?navID=1121&amp;navID2=1121&amp;sID=67&amp;id=10956"</w:delInstrText>
              </w:r>
              <w:r w:rsidDel="005E6C17">
                <w:fldChar w:fldCharType="separate"/>
              </w:r>
              <w:r w:rsidR="007D58CE" w:rsidRPr="008274DA" w:rsidDel="005E6C17">
                <w:rPr>
                  <w:rStyle w:val="Hypertextovprepojenie"/>
                  <w:rFonts w:cs="Arial"/>
                  <w:bCs/>
                  <w:sz w:val="20"/>
                  <w:szCs w:val="20"/>
                </w:rPr>
                <w:delText>http://www.mpsr.sk/index.php?navID=1121&amp;navID2=1121&amp;sID=67&amp;id=10956</w:delText>
              </w:r>
              <w:r w:rsidDel="005E6C17">
                <w:rPr>
                  <w:rStyle w:val="Hypertextovprepojenie"/>
                  <w:rFonts w:cs="Arial"/>
                  <w:bCs/>
                  <w:sz w:val="20"/>
                  <w:szCs w:val="20"/>
                </w:rPr>
                <w:fldChar w:fldCharType="end"/>
              </w:r>
            </w:del>
          </w:p>
          <w:p w14:paraId="617A959D" w14:textId="77777777" w:rsidR="005E6C17" w:rsidRDefault="005E6C17" w:rsidP="00687273">
            <w:pPr>
              <w:pStyle w:val="Odsekzoznamu"/>
              <w:spacing w:before="240" w:after="120" w:line="240" w:lineRule="auto"/>
              <w:ind w:left="85" w:right="85"/>
              <w:contextualSpacing w:val="0"/>
              <w:jc w:val="both"/>
              <w:rPr>
                <w:ins w:id="205" w:author="IK" w:date="2023-03-31T12:25:00Z"/>
                <w:rFonts w:ascii="Arial" w:hAnsi="Arial" w:cs="Arial"/>
                <w:b/>
                <w:bCs/>
                <w:sz w:val="20"/>
                <w:szCs w:val="20"/>
              </w:rPr>
            </w:pPr>
          </w:p>
          <w:p w14:paraId="0D8F5C3C" w14:textId="2B5470DD"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E7F2A3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del w:id="206" w:author="IK" w:date="2023-05-02T12:39:00Z">
              <w:r w:rsidRPr="001B23D7" w:rsidDel="009E06B4">
                <w:rPr>
                  <w:rFonts w:ascii="Arial" w:hAnsi="Arial" w:cs="Arial"/>
                  <w:bCs/>
                  <w:sz w:val="20"/>
                  <w:szCs w:val="20"/>
                </w:rPr>
                <w:delText xml:space="preserve">5 </w:delText>
              </w:r>
            </w:del>
            <w:ins w:id="207" w:author="IK" w:date="2023-05-02T12:39:00Z">
              <w:r w:rsidR="009E06B4">
                <w:rPr>
                  <w:rFonts w:ascii="Arial" w:hAnsi="Arial" w:cs="Arial"/>
                  <w:bCs/>
                  <w:sz w:val="20"/>
                  <w:szCs w:val="20"/>
                </w:rPr>
                <w:t>3</w:t>
              </w:r>
              <w:r w:rsidR="009E06B4" w:rsidRPr="001B23D7">
                <w:rPr>
                  <w:rFonts w:ascii="Arial" w:hAnsi="Arial" w:cs="Arial"/>
                  <w:bCs/>
                  <w:sz w:val="20"/>
                  <w:szCs w:val="20"/>
                </w:rPr>
                <w:t xml:space="preserve"> </w:t>
              </w:r>
            </w:ins>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0"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rsidDel="005E6C17" w14:paraId="0BDE5DFC" w14:textId="6FA9BEE1" w:rsidTr="00687273">
        <w:trPr>
          <w:trHeight w:val="287"/>
          <w:del w:id="208" w:author="IK" w:date="2023-03-31T12:30:00Z"/>
        </w:trPr>
        <w:tc>
          <w:tcPr>
            <w:tcW w:w="9776" w:type="dxa"/>
            <w:shd w:val="clear" w:color="auto" w:fill="F2F2F2" w:themeFill="background1" w:themeFillShade="F2"/>
            <w:vAlign w:val="center"/>
          </w:tcPr>
          <w:p w14:paraId="58212D94" w14:textId="581D1B36" w:rsidR="00997F82" w:rsidRPr="006D71F3" w:rsidDel="005E6C17" w:rsidRDefault="00997F82" w:rsidP="00997F82">
            <w:pPr>
              <w:pStyle w:val="Odsekzoznamu"/>
              <w:keepNext/>
              <w:numPr>
                <w:ilvl w:val="0"/>
                <w:numId w:val="6"/>
              </w:numPr>
              <w:spacing w:before="120" w:after="120" w:line="240" w:lineRule="auto"/>
              <w:ind w:left="504" w:right="85" w:hanging="357"/>
              <w:contextualSpacing w:val="0"/>
              <w:rPr>
                <w:del w:id="209" w:author="IK" w:date="2023-03-31T12:30:00Z"/>
                <w:rFonts w:ascii="Arial" w:hAnsi="Arial" w:cs="Arial"/>
                <w:b/>
                <w:sz w:val="20"/>
                <w:szCs w:val="20"/>
              </w:rPr>
            </w:pPr>
            <w:del w:id="210" w:author="IK" w:date="2023-03-31T12:30:00Z">
              <w:r w:rsidDel="005E6C17">
                <w:rPr>
                  <w:rFonts w:ascii="Arial" w:hAnsi="Arial" w:cs="Arial"/>
                  <w:b/>
                  <w:sz w:val="20"/>
                  <w:szCs w:val="20"/>
                </w:rPr>
                <w:delText>Vyhlásené</w:delText>
              </w:r>
              <w:r w:rsidRPr="001B23D7" w:rsidDel="005E6C17">
                <w:rPr>
                  <w:rFonts w:ascii="Arial" w:hAnsi="Arial" w:cs="Arial"/>
                  <w:b/>
                  <w:sz w:val="20"/>
                  <w:szCs w:val="20"/>
                </w:rPr>
                <w:delText xml:space="preserve"> VO na hlavn</w:delText>
              </w:r>
              <w:r w:rsidDel="005E6C17">
                <w:rPr>
                  <w:rFonts w:ascii="Arial" w:hAnsi="Arial" w:cs="Arial"/>
                  <w:b/>
                  <w:sz w:val="20"/>
                  <w:szCs w:val="20"/>
                </w:rPr>
                <w:delText>ú</w:delText>
              </w:r>
              <w:r w:rsidRPr="001B23D7" w:rsidDel="005E6C17">
                <w:rPr>
                  <w:rFonts w:ascii="Arial" w:hAnsi="Arial" w:cs="Arial"/>
                  <w:b/>
                  <w:sz w:val="20"/>
                  <w:szCs w:val="20"/>
                </w:rPr>
                <w:delText xml:space="preserve"> aktivit</w:delText>
              </w:r>
              <w:r w:rsidDel="005E6C17">
                <w:rPr>
                  <w:rFonts w:ascii="Arial" w:hAnsi="Arial" w:cs="Arial"/>
                  <w:b/>
                  <w:sz w:val="20"/>
                  <w:szCs w:val="20"/>
                </w:rPr>
                <w:delText>u</w:delText>
              </w:r>
              <w:r w:rsidRPr="001B23D7" w:rsidDel="005E6C17">
                <w:rPr>
                  <w:rFonts w:ascii="Arial" w:hAnsi="Arial" w:cs="Arial"/>
                  <w:b/>
                  <w:sz w:val="20"/>
                  <w:szCs w:val="20"/>
                </w:rPr>
                <w:delText xml:space="preserve"> projektu</w:delText>
              </w:r>
            </w:del>
          </w:p>
        </w:tc>
      </w:tr>
      <w:tr w:rsidR="00997F82" w:rsidRPr="006A79F0" w:rsidDel="005E6C17" w14:paraId="531FAC2C" w14:textId="415EFADF" w:rsidTr="00687273">
        <w:trPr>
          <w:del w:id="211" w:author="IK" w:date="2023-03-31T12:30:00Z"/>
        </w:trPr>
        <w:tc>
          <w:tcPr>
            <w:tcW w:w="9776" w:type="dxa"/>
            <w:shd w:val="clear" w:color="auto" w:fill="auto"/>
          </w:tcPr>
          <w:p w14:paraId="6CC85081" w14:textId="29B75A1C" w:rsidR="00997F82" w:rsidRPr="00D3520C" w:rsidDel="005E6C17" w:rsidRDefault="00997F82" w:rsidP="00905190">
            <w:pPr>
              <w:pStyle w:val="Odsekzoznamu"/>
              <w:widowControl w:val="0"/>
              <w:spacing w:before="120" w:after="120" w:line="240" w:lineRule="auto"/>
              <w:ind w:left="85" w:right="85"/>
              <w:contextualSpacing w:val="0"/>
              <w:jc w:val="both"/>
              <w:rPr>
                <w:del w:id="212" w:author="IK" w:date="2023-03-31T12:30:00Z"/>
                <w:rFonts w:ascii="Arial" w:hAnsi="Arial" w:cs="Arial"/>
                <w:b/>
                <w:bCs/>
                <w:sz w:val="20"/>
                <w:szCs w:val="20"/>
              </w:rPr>
            </w:pPr>
            <w:del w:id="213" w:author="IK" w:date="2023-03-31T12:30:00Z">
              <w:r w:rsidRPr="00D3520C" w:rsidDel="005E6C17">
                <w:rPr>
                  <w:rFonts w:ascii="Arial" w:hAnsi="Arial" w:cs="Arial"/>
                  <w:b/>
                  <w:bCs/>
                  <w:sz w:val="20"/>
                  <w:szCs w:val="20"/>
                </w:rPr>
                <w:delText>Opis podmienky:</w:delText>
              </w:r>
            </w:del>
          </w:p>
          <w:p w14:paraId="5BC55B66" w14:textId="267ED7AB" w:rsidR="00997F82" w:rsidDel="005E6C17" w:rsidRDefault="00997F82" w:rsidP="00905190">
            <w:pPr>
              <w:pStyle w:val="Odsekzoznamu"/>
              <w:widowControl w:val="0"/>
              <w:spacing w:before="120" w:after="120" w:line="240" w:lineRule="auto"/>
              <w:ind w:left="85" w:right="85"/>
              <w:contextualSpacing w:val="0"/>
              <w:jc w:val="both"/>
              <w:rPr>
                <w:del w:id="214" w:author="IK" w:date="2023-03-31T12:30:00Z"/>
                <w:rFonts w:ascii="Arial" w:hAnsi="Arial" w:cs="Arial"/>
                <w:bCs/>
                <w:sz w:val="20"/>
                <w:szCs w:val="20"/>
              </w:rPr>
            </w:pPr>
            <w:del w:id="215" w:author="IK" w:date="2023-03-31T12:30:00Z">
              <w:r w:rsidRPr="00D3520C" w:rsidDel="005E6C17">
                <w:rPr>
                  <w:rFonts w:ascii="Arial" w:hAnsi="Arial" w:cs="Arial"/>
                  <w:bCs/>
                  <w:sz w:val="20"/>
                  <w:szCs w:val="20"/>
                </w:rPr>
                <w:delText>Žiadateľ je povinný najneskôr ku dňu predloženia ŽoPr vyhlásiť verejné obstarávanie súvisiace s</w:delText>
              </w:r>
              <w:r w:rsidDel="005E6C17">
                <w:rPr>
                  <w:rFonts w:ascii="Arial" w:hAnsi="Arial" w:cs="Arial"/>
                  <w:bCs/>
                  <w:sz w:val="20"/>
                  <w:szCs w:val="20"/>
                </w:rPr>
                <w:delText> </w:delText>
              </w:r>
              <w:r w:rsidRPr="00D3520C" w:rsidDel="005E6C17">
                <w:rPr>
                  <w:rFonts w:ascii="Arial" w:hAnsi="Arial" w:cs="Arial"/>
                  <w:bCs/>
                  <w:sz w:val="20"/>
                  <w:szCs w:val="20"/>
                </w:rPr>
                <w:delText>predmetom projektu.</w:delText>
              </w:r>
            </w:del>
          </w:p>
          <w:p w14:paraId="3D503FAE" w14:textId="6543580B" w:rsidR="00997F82" w:rsidRPr="00D3520C" w:rsidDel="005E6C17" w:rsidRDefault="00997F82" w:rsidP="00905190">
            <w:pPr>
              <w:pStyle w:val="Odsekzoznamu"/>
              <w:widowControl w:val="0"/>
              <w:spacing w:before="120" w:after="120" w:line="240" w:lineRule="auto"/>
              <w:ind w:left="85" w:right="85"/>
              <w:contextualSpacing w:val="0"/>
              <w:jc w:val="both"/>
              <w:rPr>
                <w:del w:id="216" w:author="IK" w:date="2023-03-31T12:30:00Z"/>
                <w:rFonts w:ascii="Arial" w:hAnsi="Arial" w:cs="Arial"/>
                <w:bCs/>
                <w:sz w:val="20"/>
                <w:szCs w:val="20"/>
              </w:rPr>
            </w:pPr>
            <w:del w:id="217" w:author="IK" w:date="2023-03-31T12:30:00Z">
              <w:r w:rsidDel="005E6C17">
                <w:rPr>
                  <w:rFonts w:ascii="Arial" w:hAnsi="Arial" w:cs="Arial"/>
                  <w:bCs/>
                  <w:sz w:val="20"/>
                  <w:szCs w:val="20"/>
                </w:rPr>
                <w:delTex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delText>
              </w:r>
            </w:del>
          </w:p>
          <w:p w14:paraId="4AA7D811" w14:textId="38EEBDC8" w:rsidR="00997F82" w:rsidDel="005E6C17" w:rsidRDefault="00997F82" w:rsidP="00905190">
            <w:pPr>
              <w:pStyle w:val="Odsekzoznamu"/>
              <w:widowControl w:val="0"/>
              <w:spacing w:before="120" w:after="120" w:line="240" w:lineRule="auto"/>
              <w:ind w:left="85" w:right="85"/>
              <w:contextualSpacing w:val="0"/>
              <w:jc w:val="both"/>
              <w:rPr>
                <w:del w:id="218" w:author="IK" w:date="2023-03-31T12:30:00Z"/>
                <w:rFonts w:ascii="Arial" w:hAnsi="Arial" w:cs="Arial"/>
                <w:bCs/>
                <w:sz w:val="20"/>
                <w:szCs w:val="20"/>
              </w:rPr>
            </w:pPr>
            <w:del w:id="219" w:author="IK" w:date="2023-03-31T12:30:00Z">
              <w:r w:rsidRPr="00D3520C" w:rsidDel="005E6C17">
                <w:rPr>
                  <w:rFonts w:ascii="Arial" w:hAnsi="Arial" w:cs="Arial"/>
                  <w:bCs/>
                  <w:sz w:val="20"/>
                  <w:szCs w:val="20"/>
                </w:rPr>
                <w:delTex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delText>
              </w:r>
            </w:del>
          </w:p>
          <w:p w14:paraId="2418E68F" w14:textId="0AB91FB9" w:rsidR="00997F82" w:rsidDel="005E6C17" w:rsidRDefault="00997F82" w:rsidP="00905190">
            <w:pPr>
              <w:pStyle w:val="Odsekzoznamu"/>
              <w:widowControl w:val="0"/>
              <w:spacing w:before="120" w:after="120" w:line="240" w:lineRule="auto"/>
              <w:ind w:left="85" w:right="85"/>
              <w:contextualSpacing w:val="0"/>
              <w:jc w:val="both"/>
              <w:rPr>
                <w:del w:id="220" w:author="IK" w:date="2023-03-31T12:30:00Z"/>
                <w:rFonts w:ascii="Arial" w:hAnsi="Arial" w:cs="Arial"/>
                <w:bCs/>
                <w:sz w:val="20"/>
                <w:szCs w:val="20"/>
              </w:rPr>
            </w:pPr>
            <w:del w:id="221" w:author="IK" w:date="2023-03-31T12:30:00Z">
              <w:r w:rsidDel="005E6C17">
                <w:rPr>
                  <w:rFonts w:ascii="Arial" w:hAnsi="Arial" w:cs="Arial"/>
                  <w:bCs/>
                  <w:sz w:val="20"/>
                  <w:szCs w:val="20"/>
                </w:rPr>
                <w:delTex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delText>
              </w:r>
              <w:r w:rsidRPr="00D3520C" w:rsidDel="005E6C17">
                <w:rPr>
                  <w:rFonts w:ascii="Arial" w:hAnsi="Arial" w:cs="Arial"/>
                  <w:bCs/>
                  <w:sz w:val="20"/>
                  <w:szCs w:val="20"/>
                </w:rPr>
                <w:delText>bstarávanie sa považuje za vyhl</w:delText>
              </w:r>
              <w:r w:rsidDel="005E6C17">
                <w:rPr>
                  <w:rFonts w:ascii="Arial" w:hAnsi="Arial" w:cs="Arial"/>
                  <w:bCs/>
                  <w:sz w:val="20"/>
                  <w:szCs w:val="20"/>
                </w:rPr>
                <w:delText>ásené dňom uverejnenia výzvy na predkladanie ponúk.</w:delText>
              </w:r>
            </w:del>
          </w:p>
          <w:p w14:paraId="6A51C261" w14:textId="21B85642" w:rsidR="00997F82" w:rsidDel="005E6C17" w:rsidRDefault="00997F82" w:rsidP="00905190">
            <w:pPr>
              <w:pStyle w:val="Odsekzoznamu"/>
              <w:widowControl w:val="0"/>
              <w:spacing w:before="120" w:after="120" w:line="240" w:lineRule="auto"/>
              <w:ind w:left="85" w:right="85"/>
              <w:contextualSpacing w:val="0"/>
              <w:jc w:val="both"/>
              <w:rPr>
                <w:del w:id="222" w:author="IK" w:date="2023-03-31T12:30:00Z"/>
                <w:rFonts w:ascii="Arial" w:hAnsi="Arial" w:cs="Arial"/>
                <w:bCs/>
                <w:sz w:val="20"/>
                <w:szCs w:val="20"/>
              </w:rPr>
            </w:pPr>
            <w:del w:id="223" w:author="IK" w:date="2023-03-31T12:30:00Z">
              <w:r w:rsidDel="005E6C17">
                <w:rPr>
                  <w:rFonts w:ascii="Arial" w:hAnsi="Arial" w:cs="Arial"/>
                  <w:bCs/>
                  <w:sz w:val="20"/>
                  <w:szCs w:val="20"/>
                </w:rPr>
                <w:delText>Žiadateľ je povinný realizovať verejné obstarávanie</w:delText>
              </w:r>
              <w:r w:rsidRPr="00771033" w:rsidDel="005E6C17">
                <w:rPr>
                  <w:rFonts w:ascii="Arial" w:hAnsi="Arial" w:cs="Arial"/>
                  <w:bCs/>
                  <w:sz w:val="20"/>
                  <w:szCs w:val="20"/>
                </w:rPr>
                <w:delText xml:space="preserve"> v súlade so zákonom o verejnom obstarávaní a</w:delText>
              </w:r>
              <w:r w:rsidDel="005E6C17">
                <w:rPr>
                  <w:rFonts w:ascii="Arial" w:hAnsi="Arial" w:cs="Arial"/>
                  <w:bCs/>
                  <w:sz w:val="20"/>
                  <w:szCs w:val="20"/>
                </w:rPr>
                <w:delText> </w:delText>
              </w:r>
              <w:r w:rsidRPr="00771033" w:rsidDel="005E6C17">
                <w:rPr>
                  <w:rFonts w:ascii="Arial" w:hAnsi="Arial" w:cs="Arial"/>
                  <w:bCs/>
                  <w:sz w:val="20"/>
                  <w:szCs w:val="20"/>
                </w:rPr>
                <w:delText>usmerneniami RO k procesom verejného obstarávania</w:delText>
              </w:r>
              <w:r w:rsidDel="005E6C17">
                <w:rPr>
                  <w:rFonts w:ascii="Arial" w:hAnsi="Arial" w:cs="Arial"/>
                  <w:bCs/>
                  <w:sz w:val="20"/>
                  <w:szCs w:val="20"/>
                </w:rPr>
                <w:delText>.</w:delText>
              </w:r>
            </w:del>
          </w:p>
          <w:p w14:paraId="5D9AF98C" w14:textId="73B3E668" w:rsidR="00997F82" w:rsidRPr="00A047C9" w:rsidDel="005E6C17" w:rsidRDefault="00997F82" w:rsidP="00905190">
            <w:pPr>
              <w:pStyle w:val="Odsekzoznamu"/>
              <w:widowControl w:val="0"/>
              <w:spacing w:before="120" w:after="120" w:line="240" w:lineRule="auto"/>
              <w:ind w:left="85" w:right="85"/>
              <w:contextualSpacing w:val="0"/>
              <w:jc w:val="both"/>
              <w:rPr>
                <w:del w:id="224" w:author="IK" w:date="2023-03-31T12:30:00Z"/>
                <w:rFonts w:ascii="Arial" w:hAnsi="Arial" w:cs="Arial"/>
                <w:bCs/>
                <w:sz w:val="20"/>
                <w:szCs w:val="20"/>
              </w:rPr>
            </w:pPr>
            <w:del w:id="225" w:author="IK" w:date="2023-03-31T12:30:00Z">
              <w:r w:rsidDel="005E6C17">
                <w:rPr>
                  <w:rFonts w:ascii="Arial" w:hAnsi="Arial" w:cs="Arial"/>
                  <w:bCs/>
                  <w:sz w:val="20"/>
                  <w:szCs w:val="20"/>
                </w:rPr>
                <w:delText>Usmernenie RO k procesom verejného obstarávania:</w:delText>
              </w:r>
              <w:r w:rsidRPr="00771033" w:rsidDel="005E6C17">
                <w:rPr>
                  <w:rFonts w:ascii="Arial" w:hAnsi="Arial" w:cs="Arial"/>
                  <w:bCs/>
                  <w:sz w:val="20"/>
                  <w:szCs w:val="20"/>
                </w:rPr>
                <w:delText xml:space="preserve"> </w:delText>
              </w:r>
              <w:r w:rsidR="00385A6F" w:rsidDel="005E6C17">
                <w:fldChar w:fldCharType="begin"/>
              </w:r>
              <w:r w:rsidR="00385A6F" w:rsidDel="005E6C17">
                <w:delInstrText>HYPERLINK "http://www.mpsr.sk/index.php?navID=1121&amp;navID2=1121&amp;sID=67&amp;id=10956"</w:delInstrText>
              </w:r>
              <w:r w:rsidR="00385A6F" w:rsidDel="005E6C17">
                <w:fldChar w:fldCharType="separate"/>
              </w:r>
              <w:r w:rsidRPr="00162DA5" w:rsidDel="005E6C17">
                <w:rPr>
                  <w:rStyle w:val="Hypertextovprepojenie"/>
                  <w:rFonts w:cs="Arial"/>
                  <w:bCs/>
                  <w:sz w:val="20"/>
                  <w:szCs w:val="20"/>
                </w:rPr>
                <w:delText>http://www.mpsr.sk/index.php?navID=1121&amp;navID2=1121&amp;sID=67&amp;id=10956</w:delText>
              </w:r>
              <w:r w:rsidR="00385A6F" w:rsidDel="005E6C17">
                <w:rPr>
                  <w:rStyle w:val="Hypertextovprepojenie"/>
                  <w:rFonts w:cs="Arial"/>
                  <w:bCs/>
                  <w:sz w:val="20"/>
                  <w:szCs w:val="20"/>
                </w:rPr>
                <w:fldChar w:fldCharType="end"/>
              </w:r>
              <w:r w:rsidRPr="00771033" w:rsidDel="005E6C17">
                <w:rPr>
                  <w:rFonts w:ascii="Arial" w:hAnsi="Arial" w:cs="Arial"/>
                  <w:bCs/>
                  <w:sz w:val="20"/>
                  <w:szCs w:val="20"/>
                </w:rPr>
                <w:delText>.</w:delText>
              </w:r>
            </w:del>
          </w:p>
          <w:p w14:paraId="1D6468CC" w14:textId="755BB0BE" w:rsidR="00997F82" w:rsidDel="005E6C17" w:rsidRDefault="00997F82" w:rsidP="00905190">
            <w:pPr>
              <w:pStyle w:val="Odsekzoznamu"/>
              <w:keepNext/>
              <w:widowControl w:val="0"/>
              <w:spacing w:before="240" w:after="120" w:line="240" w:lineRule="auto"/>
              <w:ind w:left="85" w:right="85"/>
              <w:contextualSpacing w:val="0"/>
              <w:jc w:val="both"/>
              <w:rPr>
                <w:del w:id="226" w:author="IK" w:date="2023-03-31T12:30:00Z"/>
                <w:rFonts w:ascii="Arial" w:hAnsi="Arial" w:cs="Arial"/>
                <w:b/>
                <w:bCs/>
                <w:sz w:val="20"/>
                <w:szCs w:val="20"/>
              </w:rPr>
            </w:pPr>
            <w:del w:id="227" w:author="IK" w:date="2023-03-31T12:30:00Z">
              <w:r w:rsidRPr="00D3520C" w:rsidDel="005E6C17">
                <w:rPr>
                  <w:rFonts w:ascii="Arial" w:hAnsi="Arial" w:cs="Arial"/>
                  <w:b/>
                  <w:bCs/>
                  <w:sz w:val="20"/>
                  <w:szCs w:val="20"/>
                </w:rPr>
                <w:delText>Forma preukázania:</w:delText>
              </w:r>
            </w:del>
          </w:p>
          <w:p w14:paraId="30151408" w14:textId="46FF6142" w:rsidR="00997F82" w:rsidDel="005E6C17" w:rsidRDefault="00997F82" w:rsidP="00905190">
            <w:pPr>
              <w:pStyle w:val="Odsekzoznamu"/>
              <w:widowControl w:val="0"/>
              <w:spacing w:before="120" w:after="120" w:line="240" w:lineRule="auto"/>
              <w:ind w:left="85" w:right="85"/>
              <w:contextualSpacing w:val="0"/>
              <w:jc w:val="both"/>
              <w:rPr>
                <w:del w:id="228" w:author="IK" w:date="2023-03-31T12:30:00Z"/>
                <w:rFonts w:ascii="Arial" w:hAnsi="Arial" w:cs="Arial"/>
                <w:bCs/>
                <w:sz w:val="20"/>
                <w:szCs w:val="20"/>
              </w:rPr>
            </w:pPr>
            <w:del w:id="229" w:author="IK" w:date="2023-03-31T12:30:00Z">
              <w:r w:rsidRPr="00E97223" w:rsidDel="005E6C17">
                <w:rPr>
                  <w:rFonts w:ascii="Arial" w:hAnsi="Arial" w:cs="Arial"/>
                  <w:bCs/>
                  <w:sz w:val="20"/>
                  <w:szCs w:val="20"/>
                </w:rPr>
                <w:delText>Informácie</w:delText>
              </w:r>
              <w:r w:rsidDel="005E6C17">
                <w:rPr>
                  <w:rFonts w:ascii="Arial" w:hAnsi="Arial" w:cs="Arial"/>
                  <w:bCs/>
                  <w:sz w:val="20"/>
                  <w:szCs w:val="20"/>
                </w:rPr>
                <w:delText xml:space="preserve"> uvedené v žiadosti o príspevok.</w:delText>
              </w:r>
            </w:del>
          </w:p>
          <w:p w14:paraId="33AE3A0B" w14:textId="386DD9B8" w:rsidR="00997F82" w:rsidRPr="00D3520C" w:rsidDel="005E6C17" w:rsidRDefault="00997F82" w:rsidP="00905190">
            <w:pPr>
              <w:pStyle w:val="Odsekzoznamu"/>
              <w:widowControl w:val="0"/>
              <w:spacing w:before="120" w:after="120" w:line="240" w:lineRule="auto"/>
              <w:ind w:left="85" w:right="85"/>
              <w:contextualSpacing w:val="0"/>
              <w:jc w:val="both"/>
              <w:rPr>
                <w:del w:id="230" w:author="IK" w:date="2023-03-31T12:30:00Z"/>
                <w:rFonts w:ascii="Arial" w:hAnsi="Arial" w:cs="Arial"/>
                <w:bCs/>
                <w:sz w:val="20"/>
                <w:szCs w:val="20"/>
              </w:rPr>
            </w:pPr>
            <w:del w:id="231" w:author="IK" w:date="2023-03-31T12:30:00Z">
              <w:r w:rsidRPr="00D3520C" w:rsidDel="005E6C17">
                <w:rPr>
                  <w:rFonts w:ascii="Arial" w:hAnsi="Arial" w:cs="Arial"/>
                  <w:bCs/>
                  <w:sz w:val="20"/>
                  <w:szCs w:val="20"/>
                </w:rPr>
                <w:delText>Žiadateľ v rámci žiadosti o príspevok definuje typ verejného obstarávania, dátum jeho vyhlásenia a</w:delText>
              </w:r>
              <w:r w:rsidDel="005E6C17">
                <w:rPr>
                  <w:rFonts w:ascii="Arial" w:hAnsi="Arial" w:cs="Arial"/>
                  <w:bCs/>
                  <w:sz w:val="20"/>
                  <w:szCs w:val="20"/>
                </w:rPr>
                <w:delText> </w:delText>
              </w:r>
              <w:r w:rsidRPr="00D3520C" w:rsidDel="005E6C17">
                <w:rPr>
                  <w:rFonts w:ascii="Arial" w:hAnsi="Arial" w:cs="Arial"/>
                  <w:bCs/>
                  <w:sz w:val="20"/>
                  <w:szCs w:val="20"/>
                </w:rPr>
                <w:delText xml:space="preserve">odkaz na webové sídlo, kde sa nachádza oznámenie, alebo iný obdobný dokument preukazujúci </w:delText>
              </w:r>
              <w:r w:rsidDel="005E6C17">
                <w:rPr>
                  <w:rFonts w:ascii="Arial" w:hAnsi="Arial" w:cs="Arial"/>
                  <w:bCs/>
                  <w:sz w:val="20"/>
                  <w:szCs w:val="20"/>
                </w:rPr>
                <w:delText>vyhlásené verejné obstarávanie/obstarávanie.</w:delText>
              </w:r>
            </w:del>
          </w:p>
          <w:p w14:paraId="3DF5883F" w14:textId="45F11827" w:rsidR="00997F82" w:rsidDel="005E6C17" w:rsidRDefault="00997F82" w:rsidP="00905190">
            <w:pPr>
              <w:pStyle w:val="Odsekzoznamu"/>
              <w:widowControl w:val="0"/>
              <w:spacing w:before="240" w:after="120" w:line="240" w:lineRule="auto"/>
              <w:ind w:left="85" w:right="85"/>
              <w:contextualSpacing w:val="0"/>
              <w:jc w:val="both"/>
              <w:rPr>
                <w:del w:id="232" w:author="IK" w:date="2023-03-31T12:30:00Z"/>
                <w:rFonts w:ascii="Arial" w:hAnsi="Arial" w:cs="Arial"/>
                <w:b/>
                <w:bCs/>
                <w:sz w:val="20"/>
                <w:szCs w:val="20"/>
              </w:rPr>
            </w:pPr>
            <w:del w:id="233" w:author="IK" w:date="2023-03-31T12:30:00Z">
              <w:r w:rsidRPr="00D3520C" w:rsidDel="005E6C17">
                <w:rPr>
                  <w:rFonts w:ascii="Arial" w:hAnsi="Arial" w:cs="Arial"/>
                  <w:b/>
                  <w:bCs/>
                  <w:sz w:val="20"/>
                  <w:szCs w:val="20"/>
                </w:rPr>
                <w:delText>Spôsob overenia:</w:delText>
              </w:r>
            </w:del>
          </w:p>
          <w:p w14:paraId="0F78A0F9" w14:textId="096FB315" w:rsidR="00997F82" w:rsidDel="005E6C17" w:rsidRDefault="00997F82" w:rsidP="00905190">
            <w:pPr>
              <w:pStyle w:val="Odsekzoznamu"/>
              <w:widowControl w:val="0"/>
              <w:spacing w:before="120" w:after="120" w:line="240" w:lineRule="auto"/>
              <w:ind w:left="85" w:right="85"/>
              <w:contextualSpacing w:val="0"/>
              <w:jc w:val="both"/>
              <w:rPr>
                <w:del w:id="234" w:author="IK" w:date="2023-03-31T12:30:00Z"/>
                <w:rFonts w:ascii="Arial" w:hAnsi="Arial" w:cs="Arial"/>
                <w:bCs/>
                <w:sz w:val="20"/>
                <w:szCs w:val="20"/>
              </w:rPr>
            </w:pPr>
            <w:del w:id="235" w:author="IK" w:date="2023-03-31T12:30:00Z">
              <w:r w:rsidRPr="00F27DBD" w:rsidDel="005E6C17">
                <w:rPr>
                  <w:rFonts w:ascii="Arial" w:hAnsi="Arial" w:cs="Arial"/>
                  <w:bCs/>
                  <w:sz w:val="20"/>
                  <w:szCs w:val="20"/>
                </w:rPr>
                <w:delText>MAS overí podmienku na základe informácií uvedených vo formulári ŽoPr.</w:delText>
              </w:r>
            </w:del>
          </w:p>
          <w:p w14:paraId="21C419E5" w14:textId="7A004F55" w:rsidR="00997F82" w:rsidDel="005E6C17" w:rsidRDefault="00997F82" w:rsidP="00905190">
            <w:pPr>
              <w:pStyle w:val="Odsekzoznamu"/>
              <w:widowControl w:val="0"/>
              <w:spacing w:before="120" w:after="120" w:line="240" w:lineRule="auto"/>
              <w:ind w:left="85" w:right="85"/>
              <w:contextualSpacing w:val="0"/>
              <w:jc w:val="both"/>
              <w:rPr>
                <w:del w:id="236" w:author="IK" w:date="2023-03-31T12:30:00Z"/>
                <w:rFonts w:ascii="Arial" w:hAnsi="Arial" w:cs="Arial"/>
                <w:bCs/>
                <w:sz w:val="20"/>
                <w:szCs w:val="20"/>
              </w:rPr>
            </w:pPr>
            <w:del w:id="237" w:author="IK" w:date="2023-03-31T12:30:00Z">
              <w:r w:rsidDel="005E6C17">
                <w:rPr>
                  <w:rFonts w:ascii="Arial" w:hAnsi="Arial" w:cs="Arial"/>
                  <w:bCs/>
                  <w:sz w:val="20"/>
                  <w:szCs w:val="20"/>
                </w:rPr>
                <w:delText>Kontrola postupov verejného obstarávania/obstarávanie v súlade so zákonom o verejnom obstarávaní a usmerneniami RO bude vykonaná po nadobudnutí účinnosti zmluvy o príspevku uzatvorenej s úspešným uchádzačom.</w:delText>
              </w:r>
            </w:del>
          </w:p>
          <w:p w14:paraId="7B222AD3" w14:textId="3CDA526D" w:rsidR="00997F82" w:rsidRPr="00D3520C" w:rsidDel="005E6C17" w:rsidRDefault="00997F82" w:rsidP="00905190">
            <w:pPr>
              <w:pStyle w:val="Odsekzoznamu"/>
              <w:widowControl w:val="0"/>
              <w:spacing w:before="240" w:after="120" w:line="240" w:lineRule="auto"/>
              <w:ind w:left="85" w:right="85"/>
              <w:contextualSpacing w:val="0"/>
              <w:jc w:val="both"/>
              <w:rPr>
                <w:del w:id="238" w:author="IK" w:date="2023-03-31T12:30:00Z"/>
                <w:rFonts w:ascii="Arial" w:hAnsi="Arial" w:cs="Arial"/>
                <w:b/>
                <w:bCs/>
                <w:sz w:val="20"/>
                <w:szCs w:val="20"/>
              </w:rPr>
            </w:pPr>
            <w:del w:id="239" w:author="IK" w:date="2023-03-31T12:30:00Z">
              <w:r w:rsidRPr="00D3520C" w:rsidDel="005E6C17">
                <w:rPr>
                  <w:rFonts w:ascii="Arial" w:hAnsi="Arial" w:cs="Arial"/>
                  <w:b/>
                  <w:bCs/>
                  <w:sz w:val="20"/>
                  <w:szCs w:val="20"/>
                </w:rPr>
                <w:delText>Upozornenie:</w:delText>
              </w:r>
            </w:del>
          </w:p>
          <w:p w14:paraId="68D1C92D" w14:textId="590574CE" w:rsidR="00997F82" w:rsidRPr="00D3520C" w:rsidDel="005E6C17" w:rsidRDefault="00997F82" w:rsidP="00905190">
            <w:pPr>
              <w:pStyle w:val="Odsekzoznamu"/>
              <w:widowControl w:val="0"/>
              <w:spacing w:before="120" w:after="120" w:line="240" w:lineRule="auto"/>
              <w:ind w:left="85" w:right="85"/>
              <w:contextualSpacing w:val="0"/>
              <w:jc w:val="both"/>
              <w:rPr>
                <w:del w:id="240" w:author="IK" w:date="2023-03-31T12:30:00Z"/>
                <w:rFonts w:ascii="Arial" w:hAnsi="Arial" w:cs="Arial"/>
                <w:bCs/>
                <w:sz w:val="20"/>
                <w:szCs w:val="20"/>
              </w:rPr>
            </w:pPr>
            <w:del w:id="241" w:author="IK" w:date="2023-03-31T12:30:00Z">
              <w:r w:rsidRPr="00D3520C" w:rsidDel="005E6C17">
                <w:rPr>
                  <w:rFonts w:ascii="Arial" w:hAnsi="Arial" w:cs="Arial"/>
                  <w:bCs/>
                  <w:sz w:val="20"/>
                  <w:szCs w:val="20"/>
                </w:rPr>
                <w:delText>MAS odporúča žiadateľovi, aby naviazal účinnosť zmluvy s dodávateľom na odkladaciu podmienku, ktorá spočíva v tom, že MAS vykoná kontrolu verejného obstarávania</w:delText>
              </w:r>
              <w:r w:rsidDel="005E6C17">
                <w:rPr>
                  <w:rFonts w:ascii="Arial" w:hAnsi="Arial" w:cs="Arial"/>
                  <w:bCs/>
                  <w:sz w:val="20"/>
                  <w:szCs w:val="20"/>
                </w:rPr>
                <w:delText>/obstarávanie</w:delText>
              </w:r>
              <w:r w:rsidRPr="00D3520C" w:rsidDel="005E6C17">
                <w:rPr>
                  <w:rFonts w:ascii="Arial" w:hAnsi="Arial" w:cs="Arial"/>
                  <w:bCs/>
                  <w:sz w:val="20"/>
                  <w:szCs w:val="20"/>
                </w:rPr>
                <w:delText xml:space="preserve"> bez identifikácie nedostatkov vo verejnom obstarávaní</w:delText>
              </w:r>
              <w:r w:rsidDel="005E6C17">
                <w:rPr>
                  <w:rFonts w:ascii="Arial" w:hAnsi="Arial" w:cs="Arial"/>
                  <w:bCs/>
                  <w:sz w:val="20"/>
                  <w:szCs w:val="20"/>
                </w:rPr>
                <w:delText>/obstarávaní</w:delText>
              </w:r>
              <w:r w:rsidRPr="00D3520C" w:rsidDel="005E6C17">
                <w:rPr>
                  <w:rFonts w:ascii="Arial" w:hAnsi="Arial" w:cs="Arial"/>
                  <w:bCs/>
                  <w:sz w:val="20"/>
                  <w:szCs w:val="20"/>
                </w:rPr>
                <w:delText>, ktoré by predstavovali potrebu zrušenia verejného obstarávania</w:delText>
              </w:r>
              <w:r w:rsidDel="005E6C17">
                <w:rPr>
                  <w:rFonts w:ascii="Arial" w:hAnsi="Arial" w:cs="Arial"/>
                  <w:bCs/>
                  <w:sz w:val="20"/>
                  <w:szCs w:val="20"/>
                </w:rPr>
                <w:delText>/obstarávanie</w:delText>
              </w:r>
              <w:r w:rsidRPr="00D3520C" w:rsidDel="005E6C17">
                <w:rPr>
                  <w:rFonts w:ascii="Arial" w:hAnsi="Arial" w:cs="Arial"/>
                  <w:bCs/>
                  <w:sz w:val="20"/>
                  <w:szCs w:val="20"/>
                </w:rPr>
                <w:delText xml:space="preserve"> alebo uplatnenia finančnej korekcie v dôsledku porušenia zákona o verejnom obstarávaní</w:delText>
              </w:r>
              <w:r w:rsidDel="005E6C17">
                <w:rPr>
                  <w:rFonts w:ascii="Arial" w:hAnsi="Arial" w:cs="Arial"/>
                  <w:bCs/>
                  <w:sz w:val="20"/>
                  <w:szCs w:val="20"/>
                </w:rPr>
                <w:delText xml:space="preserve"> alebo usmernenia RO v oblasti verejného obstarávania/obstarávania</w:delText>
              </w:r>
              <w:r w:rsidRPr="00D3520C" w:rsidDel="005E6C17">
                <w:rPr>
                  <w:rFonts w:ascii="Arial" w:hAnsi="Arial" w:cs="Arial"/>
                  <w:bCs/>
                  <w:sz w:val="20"/>
                  <w:szCs w:val="20"/>
                </w:rPr>
                <w:delText>.</w:delText>
              </w:r>
            </w:del>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42" w:name="_Ref498795443"/>
            <w:r w:rsidRPr="002451DC">
              <w:rPr>
                <w:rFonts w:ascii="Arial" w:hAnsi="Arial" w:cs="Arial"/>
                <w:b/>
                <w:sz w:val="20"/>
                <w:szCs w:val="20"/>
              </w:rPr>
              <w:t>Podmienka mať povolenia na realizáciu aktivít projektu</w:t>
            </w:r>
            <w:bookmarkEnd w:id="242"/>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42C9A32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ins w:id="243" w:author="IK" w:date="2023-03-31T12:32:00Z">
              <w:r w:rsidR="00A726C2">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EF72E6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4A38E5">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44" w:name="_Ref498785182"/>
            <w:r w:rsidRPr="00A268F6">
              <w:rPr>
                <w:rFonts w:ascii="Arial" w:hAnsi="Arial" w:cs="Arial"/>
                <w:b/>
                <w:sz w:val="20"/>
                <w:szCs w:val="20"/>
              </w:rPr>
              <w:t>Maximálna a minimálna výška príspevku</w:t>
            </w:r>
            <w:bookmarkEnd w:id="24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BBC719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A38E5">
              <w:rPr>
                <w:rFonts w:ascii="Arial" w:hAnsi="Arial" w:cs="Arial"/>
                <w:bCs/>
                <w:sz w:val="20"/>
                <w:szCs w:val="20"/>
              </w:rPr>
              <w:t xml:space="preserve">5 000,00 </w:t>
            </w:r>
            <w:r>
              <w:rPr>
                <w:rFonts w:ascii="Arial" w:hAnsi="Arial" w:cs="Arial"/>
                <w:bCs/>
                <w:sz w:val="20"/>
                <w:szCs w:val="20"/>
              </w:rPr>
              <w:t>EUR</w:t>
            </w:r>
          </w:p>
          <w:p w14:paraId="4E528B1D" w14:textId="145B9555" w:rsidR="00DF17DE" w:rsidRDefault="00997F82" w:rsidP="00CD453C">
            <w:pPr>
              <w:pStyle w:val="Odsekzoznamu"/>
              <w:spacing w:after="120" w:line="240" w:lineRule="auto"/>
              <w:ind w:left="85" w:right="85"/>
              <w:contextualSpacing w:val="0"/>
              <w:jc w:val="both"/>
              <w:rPr>
                <w:ins w:id="245" w:author="IK" w:date="2023-03-31T12:34:00Z"/>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Pr>
                <w:rFonts w:ascii="Arial" w:hAnsi="Arial" w:cs="Arial"/>
                <w:bCs/>
                <w:sz w:val="20"/>
                <w:szCs w:val="20"/>
              </w:rPr>
              <w:t xml:space="preserve"> </w:t>
            </w:r>
            <w:r w:rsidR="00DF17DE">
              <w:rPr>
                <w:rFonts w:ascii="Arial" w:hAnsi="Arial" w:cs="Arial"/>
                <w:bCs/>
                <w:sz w:val="20"/>
                <w:szCs w:val="20"/>
              </w:rPr>
              <w:t>50 000,00 EUR</w:t>
            </w:r>
          </w:p>
          <w:p w14:paraId="715FA568" w14:textId="7D919D38" w:rsidR="00A726C2" w:rsidRPr="00163553" w:rsidRDefault="00A726C2" w:rsidP="00A726C2">
            <w:pPr>
              <w:spacing w:after="120" w:line="240" w:lineRule="auto"/>
              <w:ind w:right="85"/>
              <w:jc w:val="both"/>
              <w:rPr>
                <w:ins w:id="246" w:author="IK" w:date="2023-03-31T12:34:00Z"/>
                <w:rFonts w:ascii="Arial" w:hAnsi="Arial" w:cs="Arial"/>
                <w:b/>
                <w:bCs/>
                <w:sz w:val="20"/>
                <w:szCs w:val="20"/>
              </w:rPr>
            </w:pPr>
            <w:ins w:id="247" w:author="IK" w:date="2023-03-31T12:34:00Z">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ins>
            <w:ins w:id="248" w:author="IK" w:date="2023-03-31T12:35:00Z">
              <w:r>
                <w:rPr>
                  <w:rFonts w:ascii="Arial" w:hAnsi="Arial" w:cs="Arial"/>
                  <w:b/>
                  <w:bCs/>
                  <w:sz w:val="20"/>
                  <w:szCs w:val="20"/>
                </w:rPr>
                <w:t xml:space="preserve"> 52 631,58 </w:t>
              </w:r>
            </w:ins>
            <w:ins w:id="249" w:author="IK" w:date="2023-03-31T12:34:00Z">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ins>
          </w:p>
          <w:p w14:paraId="187CA523" w14:textId="37F34414" w:rsidR="00A726C2" w:rsidDel="00A726C2" w:rsidRDefault="00A726C2" w:rsidP="00CD453C">
            <w:pPr>
              <w:pStyle w:val="Odsekzoznamu"/>
              <w:spacing w:after="120" w:line="240" w:lineRule="auto"/>
              <w:ind w:left="85" w:right="85"/>
              <w:contextualSpacing w:val="0"/>
              <w:jc w:val="both"/>
              <w:rPr>
                <w:del w:id="250" w:author="IK" w:date="2023-03-31T12:34:00Z"/>
                <w:rFonts w:ascii="Arial" w:hAnsi="Arial" w:cs="Arial"/>
                <w:bCs/>
                <w:sz w:val="20"/>
                <w:szCs w:val="20"/>
              </w:rPr>
            </w:pP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E89C80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A38E5">
              <w:rPr>
                <w:rFonts w:ascii="Arial" w:hAnsi="Arial" w:cs="Arial"/>
                <w:bCs/>
                <w:sz w:val="20"/>
                <w:szCs w:val="20"/>
              </w:rPr>
              <w:t>.</w:t>
            </w:r>
          </w:p>
        </w:tc>
      </w:tr>
      <w:tr w:rsidR="00997F82" w:rsidRPr="00507076" w:rsidDel="00A726C2" w14:paraId="67FE59A4" w14:textId="7FD645A4" w:rsidTr="00687273">
        <w:trPr>
          <w:trHeight w:val="287"/>
          <w:del w:id="251" w:author="IK" w:date="2023-03-31T12:36:00Z"/>
        </w:trPr>
        <w:tc>
          <w:tcPr>
            <w:tcW w:w="9776" w:type="dxa"/>
            <w:shd w:val="clear" w:color="auto" w:fill="F2F2F2" w:themeFill="background1" w:themeFillShade="F2"/>
            <w:vAlign w:val="center"/>
          </w:tcPr>
          <w:p w14:paraId="42057FA3" w14:textId="340D5DDA" w:rsidR="00997F82" w:rsidRPr="006D71F3" w:rsidDel="00A726C2" w:rsidRDefault="00997F82" w:rsidP="00997F82">
            <w:pPr>
              <w:pStyle w:val="Odsekzoznamu"/>
              <w:keepNext/>
              <w:numPr>
                <w:ilvl w:val="0"/>
                <w:numId w:val="6"/>
              </w:numPr>
              <w:spacing w:before="120" w:after="120" w:line="240" w:lineRule="auto"/>
              <w:ind w:left="504" w:right="85" w:hanging="357"/>
              <w:contextualSpacing w:val="0"/>
              <w:rPr>
                <w:del w:id="252" w:author="IK" w:date="2023-03-31T12:36:00Z"/>
                <w:rFonts w:ascii="Arial" w:hAnsi="Arial" w:cs="Arial"/>
                <w:b/>
                <w:sz w:val="20"/>
                <w:szCs w:val="20"/>
              </w:rPr>
            </w:pPr>
            <w:del w:id="253" w:author="IK" w:date="2023-03-31T12:36:00Z">
              <w:r w:rsidRPr="000E034C" w:rsidDel="00A726C2">
                <w:rPr>
                  <w:rFonts w:ascii="Arial" w:hAnsi="Arial" w:cs="Arial"/>
                  <w:b/>
                  <w:sz w:val="20"/>
                  <w:szCs w:val="20"/>
                </w:rPr>
                <w:lastRenderedPageBreak/>
                <w:delText>Časová oprávnenosť realizácie projektu</w:delText>
              </w:r>
            </w:del>
          </w:p>
        </w:tc>
      </w:tr>
      <w:tr w:rsidR="00997F82" w:rsidRPr="006A79F0" w:rsidDel="00A726C2" w14:paraId="73204464" w14:textId="54A8E7A2" w:rsidTr="00687273">
        <w:trPr>
          <w:del w:id="254" w:author="IK" w:date="2023-03-31T12:36:00Z"/>
        </w:trPr>
        <w:tc>
          <w:tcPr>
            <w:tcW w:w="9776" w:type="dxa"/>
            <w:shd w:val="clear" w:color="auto" w:fill="auto"/>
          </w:tcPr>
          <w:p w14:paraId="23C1E915" w14:textId="0E6172D0" w:rsidR="00997F82" w:rsidDel="00A726C2" w:rsidRDefault="00997F82" w:rsidP="009A65F5">
            <w:pPr>
              <w:pStyle w:val="Odsekzoznamu"/>
              <w:spacing w:before="120" w:after="120" w:line="240" w:lineRule="auto"/>
              <w:ind w:left="85" w:right="85"/>
              <w:contextualSpacing w:val="0"/>
              <w:jc w:val="both"/>
              <w:rPr>
                <w:del w:id="255" w:author="IK" w:date="2023-03-31T12:36:00Z"/>
                <w:rFonts w:ascii="Arial" w:hAnsi="Arial" w:cs="Arial"/>
                <w:b/>
                <w:bCs/>
                <w:sz w:val="20"/>
                <w:szCs w:val="20"/>
              </w:rPr>
            </w:pPr>
            <w:del w:id="256" w:author="IK" w:date="2023-03-31T12:36:00Z">
              <w:r w:rsidRPr="00971A5F" w:rsidDel="00A726C2">
                <w:rPr>
                  <w:rFonts w:ascii="Arial" w:hAnsi="Arial" w:cs="Arial"/>
                  <w:b/>
                  <w:bCs/>
                  <w:sz w:val="20"/>
                  <w:szCs w:val="20"/>
                </w:rPr>
                <w:delText>Opis podmienky</w:delText>
              </w:r>
              <w:r w:rsidDel="00A726C2">
                <w:rPr>
                  <w:rFonts w:ascii="Arial" w:hAnsi="Arial" w:cs="Arial"/>
                  <w:b/>
                  <w:bCs/>
                  <w:sz w:val="20"/>
                  <w:szCs w:val="20"/>
                </w:rPr>
                <w:delText xml:space="preserve">: </w:delText>
              </w:r>
            </w:del>
          </w:p>
          <w:p w14:paraId="611791CF" w14:textId="0636B271" w:rsidR="00997F82" w:rsidDel="00A726C2" w:rsidRDefault="00997F82" w:rsidP="009A65F5">
            <w:pPr>
              <w:pStyle w:val="Odsekzoznamu"/>
              <w:spacing w:before="120" w:after="120" w:line="240" w:lineRule="auto"/>
              <w:ind w:left="85" w:right="85"/>
              <w:contextualSpacing w:val="0"/>
              <w:jc w:val="both"/>
              <w:rPr>
                <w:del w:id="257" w:author="IK" w:date="2023-03-31T12:36:00Z"/>
                <w:rFonts w:ascii="Arial" w:hAnsi="Arial" w:cs="Arial"/>
                <w:bCs/>
                <w:sz w:val="20"/>
                <w:szCs w:val="20"/>
              </w:rPr>
            </w:pPr>
            <w:del w:id="258" w:author="IK" w:date="2023-03-31T12:36:00Z">
              <w:r w:rsidRPr="00A268F6" w:rsidDel="00A726C2">
                <w:rPr>
                  <w:rFonts w:ascii="Arial" w:hAnsi="Arial" w:cs="Arial"/>
                  <w:bCs/>
                  <w:sz w:val="20"/>
                  <w:szCs w:val="20"/>
                </w:rPr>
                <w:delText>Ž</w:delText>
              </w:r>
              <w:r w:rsidRPr="00C84669" w:rsidDel="00A726C2">
                <w:rPr>
                  <w:rFonts w:ascii="Arial" w:hAnsi="Arial" w:cs="Arial"/>
                  <w:bCs/>
                  <w:sz w:val="20"/>
                  <w:szCs w:val="20"/>
                </w:rPr>
                <w:delText>iadateľ je povinn</w:delText>
              </w:r>
              <w:r w:rsidDel="00A726C2">
                <w:rPr>
                  <w:rFonts w:ascii="Arial" w:hAnsi="Arial" w:cs="Arial"/>
                  <w:bCs/>
                  <w:sz w:val="20"/>
                  <w:szCs w:val="20"/>
                </w:rPr>
                <w:delText>ý ukončiť práce na projekte do 9</w:delText>
              </w:r>
              <w:r w:rsidRPr="00C84669" w:rsidDel="00A726C2">
                <w:rPr>
                  <w:rFonts w:ascii="Arial" w:hAnsi="Arial" w:cs="Arial"/>
                  <w:bCs/>
                  <w:sz w:val="20"/>
                  <w:szCs w:val="20"/>
                </w:rPr>
                <w:delText xml:space="preserve"> mesiacov od nadobudnutia účinnosti zmluvy o</w:delText>
              </w:r>
              <w:r w:rsidDel="00A726C2">
                <w:rPr>
                  <w:rFonts w:ascii="Arial" w:hAnsi="Arial" w:cs="Arial"/>
                  <w:bCs/>
                  <w:sz w:val="20"/>
                  <w:szCs w:val="20"/>
                </w:rPr>
                <w:delText> </w:delText>
              </w:r>
              <w:r w:rsidRPr="00C84669" w:rsidDel="00A726C2">
                <w:rPr>
                  <w:rFonts w:ascii="Arial" w:hAnsi="Arial" w:cs="Arial"/>
                  <w:bCs/>
                  <w:sz w:val="20"/>
                  <w:szCs w:val="20"/>
                </w:rPr>
                <w:delText>poskytnutí príspevku.</w:delText>
              </w:r>
            </w:del>
          </w:p>
          <w:p w14:paraId="6041A177" w14:textId="18DAED6C" w:rsidR="00997F82" w:rsidDel="00A726C2" w:rsidRDefault="00997F82" w:rsidP="009A65F5">
            <w:pPr>
              <w:pStyle w:val="Odsekzoznamu"/>
              <w:spacing w:before="240" w:after="120" w:line="240" w:lineRule="auto"/>
              <w:ind w:left="85" w:right="85"/>
              <w:contextualSpacing w:val="0"/>
              <w:jc w:val="both"/>
              <w:rPr>
                <w:del w:id="259" w:author="IK" w:date="2023-03-31T12:36:00Z"/>
                <w:rFonts w:ascii="Arial" w:hAnsi="Arial" w:cs="Arial"/>
                <w:b/>
                <w:bCs/>
                <w:sz w:val="20"/>
                <w:szCs w:val="20"/>
              </w:rPr>
            </w:pPr>
            <w:del w:id="260" w:author="IK" w:date="2023-03-31T12:36:00Z">
              <w:r w:rsidRPr="00971A5F" w:rsidDel="00A726C2">
                <w:rPr>
                  <w:rFonts w:ascii="Arial" w:hAnsi="Arial" w:cs="Arial"/>
                  <w:b/>
                  <w:bCs/>
                  <w:sz w:val="20"/>
                  <w:szCs w:val="20"/>
                </w:rPr>
                <w:delText>Forma preukázania</w:delText>
              </w:r>
              <w:r w:rsidDel="00A726C2">
                <w:rPr>
                  <w:rFonts w:ascii="Arial" w:hAnsi="Arial" w:cs="Arial"/>
                  <w:b/>
                  <w:bCs/>
                  <w:sz w:val="20"/>
                  <w:szCs w:val="20"/>
                </w:rPr>
                <w:delText>:</w:delText>
              </w:r>
            </w:del>
          </w:p>
          <w:p w14:paraId="50DC4851" w14:textId="4DAB6696" w:rsidR="00997F82" w:rsidDel="00A726C2" w:rsidRDefault="00997F82" w:rsidP="009A65F5">
            <w:pPr>
              <w:pStyle w:val="Odsekzoznamu"/>
              <w:spacing w:before="120" w:after="120" w:line="240" w:lineRule="auto"/>
              <w:ind w:left="85" w:right="85"/>
              <w:contextualSpacing w:val="0"/>
              <w:jc w:val="both"/>
              <w:rPr>
                <w:del w:id="261" w:author="IK" w:date="2023-03-31T12:36:00Z"/>
                <w:rFonts w:ascii="Arial" w:hAnsi="Arial" w:cs="Arial"/>
                <w:bCs/>
                <w:sz w:val="20"/>
                <w:szCs w:val="20"/>
              </w:rPr>
            </w:pPr>
            <w:bookmarkStart w:id="262" w:name="_Hlk500346148"/>
            <w:del w:id="263" w:author="IK" w:date="2023-03-31T12:36:00Z">
              <w:r w:rsidDel="00A726C2">
                <w:rPr>
                  <w:rFonts w:ascii="Arial" w:hAnsi="Arial" w:cs="Arial"/>
                  <w:bCs/>
                  <w:sz w:val="20"/>
                  <w:szCs w:val="20"/>
                </w:rPr>
                <w:delText xml:space="preserve">Informácie uvedené v žiadosti o príspevok. </w:delText>
              </w:r>
              <w:r w:rsidRPr="009771B1" w:rsidDel="00A726C2">
                <w:rPr>
                  <w:rFonts w:ascii="Arial" w:hAnsi="Arial" w:cs="Arial"/>
                  <w:bCs/>
                  <w:sz w:val="20"/>
                  <w:szCs w:val="20"/>
                </w:rPr>
                <w:delText xml:space="preserve">Žiadateľ v časti </w:delText>
              </w:r>
              <w:r w:rsidRPr="00D01EF0" w:rsidDel="00A726C2">
                <w:rPr>
                  <w:rFonts w:ascii="Arial" w:hAnsi="Arial" w:cs="Arial"/>
                  <w:bCs/>
                  <w:sz w:val="20"/>
                  <w:szCs w:val="20"/>
                </w:rPr>
                <w:delText>10</w:delText>
              </w:r>
              <w:r w:rsidRPr="009771B1" w:rsidDel="00A726C2">
                <w:rPr>
                  <w:rFonts w:ascii="Arial" w:hAnsi="Arial" w:cs="Arial"/>
                  <w:bCs/>
                  <w:sz w:val="20"/>
                  <w:szCs w:val="20"/>
                </w:rPr>
                <w:delText xml:space="preserve"> Formulára ŽoPr čestne vyhlási, že ukončí práce na projekte do 9 mesiacov od nadobudnutia účinnosti zmluvy o príspevku.</w:delText>
              </w:r>
            </w:del>
          </w:p>
          <w:bookmarkEnd w:id="262"/>
          <w:p w14:paraId="2DCF2F75" w14:textId="56D7CD94" w:rsidR="00997F82" w:rsidDel="00A726C2" w:rsidRDefault="00997F82" w:rsidP="009A65F5">
            <w:pPr>
              <w:pStyle w:val="Odsekzoznamu"/>
              <w:keepNext/>
              <w:spacing w:before="240" w:after="120" w:line="240" w:lineRule="auto"/>
              <w:ind w:left="85" w:right="85"/>
              <w:contextualSpacing w:val="0"/>
              <w:jc w:val="both"/>
              <w:rPr>
                <w:del w:id="264" w:author="IK" w:date="2023-03-31T12:36:00Z"/>
                <w:rFonts w:ascii="Arial" w:hAnsi="Arial" w:cs="Arial"/>
                <w:b/>
                <w:bCs/>
                <w:sz w:val="20"/>
                <w:szCs w:val="20"/>
              </w:rPr>
            </w:pPr>
            <w:del w:id="265" w:author="IK" w:date="2023-03-31T12:36:00Z">
              <w:r w:rsidRPr="00543D57" w:rsidDel="00A726C2">
                <w:rPr>
                  <w:rFonts w:ascii="Arial" w:hAnsi="Arial" w:cs="Arial"/>
                  <w:b/>
                  <w:bCs/>
                  <w:sz w:val="20"/>
                  <w:szCs w:val="20"/>
                </w:rPr>
                <w:delText>Spôsob overenia:</w:delText>
              </w:r>
            </w:del>
          </w:p>
          <w:p w14:paraId="005C61CA" w14:textId="1DA817E1" w:rsidR="00997F82" w:rsidRPr="00971A5F" w:rsidDel="00A726C2" w:rsidRDefault="00997F82" w:rsidP="009A65F5">
            <w:pPr>
              <w:pStyle w:val="Odsekzoznamu"/>
              <w:spacing w:before="120" w:after="120" w:line="240" w:lineRule="auto"/>
              <w:ind w:left="85" w:right="85"/>
              <w:contextualSpacing w:val="0"/>
              <w:jc w:val="both"/>
              <w:rPr>
                <w:del w:id="266" w:author="IK" w:date="2023-03-31T12:36:00Z"/>
                <w:rFonts w:ascii="Arial" w:hAnsi="Arial" w:cs="Arial"/>
                <w:bCs/>
                <w:sz w:val="20"/>
                <w:szCs w:val="20"/>
              </w:rPr>
            </w:pPr>
            <w:del w:id="267" w:author="IK" w:date="2023-03-31T12:36:00Z">
              <w:r w:rsidRPr="00855874" w:rsidDel="00A726C2">
                <w:rPr>
                  <w:rFonts w:ascii="Arial" w:hAnsi="Arial" w:cs="Arial"/>
                  <w:bCs/>
                  <w:sz w:val="20"/>
                  <w:szCs w:val="20"/>
                </w:rPr>
                <w:delText>MAS overí znenie čestného vyhlásenia, ktoré tvorí súčasť formulára ŽoPr.</w:delText>
              </w:r>
            </w:del>
          </w:p>
        </w:tc>
      </w:tr>
      <w:tr w:rsidR="00997F82" w:rsidRPr="00507076" w:rsidDel="00A726C2" w14:paraId="0E628FC9" w14:textId="0A9CCD30" w:rsidTr="00687273">
        <w:trPr>
          <w:trHeight w:val="287"/>
          <w:del w:id="268" w:author="IK" w:date="2023-03-31T12:36:00Z"/>
        </w:trPr>
        <w:tc>
          <w:tcPr>
            <w:tcW w:w="9776" w:type="dxa"/>
            <w:shd w:val="clear" w:color="auto" w:fill="F2F2F2" w:themeFill="background1" w:themeFillShade="F2"/>
            <w:vAlign w:val="center"/>
          </w:tcPr>
          <w:p w14:paraId="37ECB182" w14:textId="7D64444A" w:rsidR="00997F82" w:rsidRPr="006D71F3" w:rsidDel="00A726C2" w:rsidRDefault="00997F82" w:rsidP="00997F82">
            <w:pPr>
              <w:pStyle w:val="Odsekzoznamu"/>
              <w:keepNext/>
              <w:numPr>
                <w:ilvl w:val="0"/>
                <w:numId w:val="6"/>
              </w:numPr>
              <w:spacing w:before="120" w:after="120" w:line="240" w:lineRule="auto"/>
              <w:ind w:left="504" w:right="85" w:hanging="357"/>
              <w:contextualSpacing w:val="0"/>
              <w:rPr>
                <w:del w:id="269" w:author="IK" w:date="2023-03-31T12:36:00Z"/>
                <w:rFonts w:ascii="Arial" w:hAnsi="Arial" w:cs="Arial"/>
                <w:b/>
                <w:sz w:val="20"/>
                <w:szCs w:val="20"/>
              </w:rPr>
            </w:pPr>
            <w:del w:id="270" w:author="IK" w:date="2023-03-31T12:36:00Z">
              <w:r w:rsidRPr="000E017D" w:rsidDel="00A726C2">
                <w:rPr>
                  <w:rFonts w:ascii="Arial" w:hAnsi="Arial" w:cs="Arial"/>
                  <w:b/>
                  <w:sz w:val="20"/>
                  <w:szCs w:val="20"/>
                </w:rPr>
                <w:delText>Podmienky poskytnutia príspevku z hľadiska definovania merateľných ukazovateľov projektu</w:delText>
              </w:r>
            </w:del>
          </w:p>
        </w:tc>
      </w:tr>
      <w:tr w:rsidR="00997F82" w:rsidRPr="006A79F0" w:rsidDel="00A726C2" w14:paraId="353ABDEF" w14:textId="583540AE" w:rsidTr="00687273">
        <w:trPr>
          <w:del w:id="271" w:author="IK" w:date="2023-03-31T12:36:00Z"/>
        </w:trPr>
        <w:tc>
          <w:tcPr>
            <w:tcW w:w="9776" w:type="dxa"/>
            <w:tcBorders>
              <w:bottom w:val="single" w:sz="4" w:space="0" w:color="auto"/>
            </w:tcBorders>
            <w:shd w:val="clear" w:color="auto" w:fill="auto"/>
          </w:tcPr>
          <w:p w14:paraId="7632D766" w14:textId="3FA79299" w:rsidR="00997F82" w:rsidDel="00A726C2" w:rsidRDefault="00997F82" w:rsidP="009A65F5">
            <w:pPr>
              <w:pStyle w:val="Odsekzoznamu"/>
              <w:spacing w:before="120" w:after="120" w:line="240" w:lineRule="auto"/>
              <w:ind w:left="85" w:right="85"/>
              <w:contextualSpacing w:val="0"/>
              <w:jc w:val="both"/>
              <w:rPr>
                <w:del w:id="272" w:author="IK" w:date="2023-03-31T12:36:00Z"/>
                <w:rFonts w:ascii="Arial" w:hAnsi="Arial" w:cs="Arial"/>
                <w:b/>
                <w:bCs/>
                <w:sz w:val="20"/>
                <w:szCs w:val="20"/>
              </w:rPr>
            </w:pPr>
            <w:del w:id="273" w:author="IK" w:date="2023-03-31T12:36:00Z">
              <w:r w:rsidRPr="00971A5F" w:rsidDel="00A726C2">
                <w:rPr>
                  <w:rFonts w:ascii="Arial" w:hAnsi="Arial" w:cs="Arial"/>
                  <w:b/>
                  <w:bCs/>
                  <w:sz w:val="20"/>
                  <w:szCs w:val="20"/>
                </w:rPr>
                <w:delText>Opis podmienky</w:delText>
              </w:r>
              <w:r w:rsidDel="00A726C2">
                <w:rPr>
                  <w:rFonts w:ascii="Arial" w:hAnsi="Arial" w:cs="Arial"/>
                  <w:b/>
                  <w:bCs/>
                  <w:sz w:val="20"/>
                  <w:szCs w:val="20"/>
                </w:rPr>
                <w:delText xml:space="preserve">: </w:delText>
              </w:r>
            </w:del>
          </w:p>
          <w:p w14:paraId="177E6BE7" w14:textId="51846E84" w:rsidR="00997F82" w:rsidDel="00A726C2" w:rsidRDefault="00997F82" w:rsidP="009A65F5">
            <w:pPr>
              <w:pStyle w:val="Odsekzoznamu"/>
              <w:spacing w:before="120" w:after="120" w:line="240" w:lineRule="auto"/>
              <w:ind w:left="85" w:right="85"/>
              <w:contextualSpacing w:val="0"/>
              <w:jc w:val="both"/>
              <w:rPr>
                <w:del w:id="274" w:author="IK" w:date="2023-03-31T12:36:00Z"/>
                <w:rFonts w:ascii="Arial" w:hAnsi="Arial" w:cs="Arial"/>
                <w:bCs/>
                <w:sz w:val="20"/>
                <w:szCs w:val="20"/>
              </w:rPr>
            </w:pPr>
            <w:del w:id="275" w:author="IK" w:date="2023-03-31T12:36:00Z">
              <w:r w:rsidRPr="000E017D" w:rsidDel="00A726C2">
                <w:rPr>
                  <w:rFonts w:ascii="Arial" w:hAnsi="Arial" w:cs="Arial"/>
                  <w:bCs/>
                  <w:sz w:val="20"/>
                  <w:szCs w:val="20"/>
                </w:rPr>
                <w:delText>Žiadateľ je povinný kvantifikovať prostredníctvom povinných merateľných ukazovateľov, čo bude dosiahnuté realizáciou aktivít projektu. Zoznam povinných merateľných ukazovateľov, vrátane merateľných ukazovateľov relevantných k HP tvorí prílohu č. 3 výzvy.</w:delText>
              </w:r>
            </w:del>
          </w:p>
          <w:p w14:paraId="67FE3C88" w14:textId="2680B3E5" w:rsidR="00997F82" w:rsidDel="00A726C2" w:rsidRDefault="00997F82" w:rsidP="009A65F5">
            <w:pPr>
              <w:pStyle w:val="Odsekzoznamu"/>
              <w:spacing w:before="240" w:after="120" w:line="240" w:lineRule="auto"/>
              <w:ind w:left="85" w:right="85"/>
              <w:contextualSpacing w:val="0"/>
              <w:jc w:val="both"/>
              <w:rPr>
                <w:del w:id="276" w:author="IK" w:date="2023-03-31T12:36:00Z"/>
                <w:rFonts w:ascii="Arial" w:hAnsi="Arial" w:cs="Arial"/>
                <w:b/>
                <w:bCs/>
                <w:sz w:val="20"/>
                <w:szCs w:val="20"/>
              </w:rPr>
            </w:pPr>
            <w:del w:id="277" w:author="IK" w:date="2023-03-31T12:36:00Z">
              <w:r w:rsidRPr="00971A5F" w:rsidDel="00A726C2">
                <w:rPr>
                  <w:rFonts w:ascii="Arial" w:hAnsi="Arial" w:cs="Arial"/>
                  <w:b/>
                  <w:bCs/>
                  <w:sz w:val="20"/>
                  <w:szCs w:val="20"/>
                </w:rPr>
                <w:delText xml:space="preserve">Forma preukázania: </w:delText>
              </w:r>
            </w:del>
          </w:p>
          <w:p w14:paraId="1F650F6A" w14:textId="4356C1A9" w:rsidR="00997F82" w:rsidDel="00A726C2" w:rsidRDefault="00997F82" w:rsidP="009A65F5">
            <w:pPr>
              <w:pStyle w:val="Odsekzoznamu"/>
              <w:spacing w:before="120" w:after="120" w:line="240" w:lineRule="auto"/>
              <w:ind w:left="85" w:right="85"/>
              <w:contextualSpacing w:val="0"/>
              <w:jc w:val="both"/>
              <w:rPr>
                <w:del w:id="278" w:author="IK" w:date="2023-03-31T12:36:00Z"/>
                <w:rFonts w:ascii="Arial" w:hAnsi="Arial" w:cs="Arial"/>
                <w:bCs/>
                <w:sz w:val="20"/>
                <w:szCs w:val="20"/>
              </w:rPr>
            </w:pPr>
            <w:del w:id="279" w:author="IK" w:date="2023-03-31T12:36:00Z">
              <w:r w:rsidDel="00A726C2">
                <w:rPr>
                  <w:rFonts w:ascii="Arial" w:hAnsi="Arial" w:cs="Arial"/>
                  <w:bCs/>
                  <w:sz w:val="20"/>
                  <w:szCs w:val="20"/>
                </w:rPr>
                <w:delText>Informácie uvedené v žiadosti o príspevok.</w:delText>
              </w:r>
            </w:del>
          </w:p>
          <w:p w14:paraId="030D1F77" w14:textId="0994108E" w:rsidR="00997F82" w:rsidDel="00A726C2" w:rsidRDefault="00997F82" w:rsidP="009A65F5">
            <w:pPr>
              <w:pStyle w:val="Odsekzoznamu"/>
              <w:spacing w:before="240" w:after="120" w:line="240" w:lineRule="auto"/>
              <w:ind w:left="85" w:right="85"/>
              <w:contextualSpacing w:val="0"/>
              <w:jc w:val="both"/>
              <w:rPr>
                <w:del w:id="280" w:author="IK" w:date="2023-03-31T12:36:00Z"/>
                <w:rFonts w:ascii="Arial" w:hAnsi="Arial" w:cs="Arial"/>
                <w:b/>
                <w:bCs/>
                <w:sz w:val="20"/>
                <w:szCs w:val="20"/>
              </w:rPr>
            </w:pPr>
            <w:del w:id="281" w:author="IK" w:date="2023-03-31T12:36:00Z">
              <w:r w:rsidDel="00A726C2">
                <w:rPr>
                  <w:rFonts w:ascii="Arial" w:hAnsi="Arial" w:cs="Arial"/>
                  <w:b/>
                  <w:bCs/>
                  <w:sz w:val="20"/>
                  <w:szCs w:val="20"/>
                </w:rPr>
                <w:delText>Spôsob overenia</w:delText>
              </w:r>
              <w:r w:rsidRPr="003346B4" w:rsidDel="00A726C2">
                <w:rPr>
                  <w:rFonts w:ascii="Arial" w:hAnsi="Arial" w:cs="Arial"/>
                  <w:b/>
                  <w:bCs/>
                  <w:sz w:val="20"/>
                  <w:szCs w:val="20"/>
                </w:rPr>
                <w:delText>:</w:delText>
              </w:r>
            </w:del>
          </w:p>
          <w:p w14:paraId="297CD66C" w14:textId="2A2B3FA4" w:rsidR="00997F82" w:rsidRPr="003346B4" w:rsidDel="00A726C2" w:rsidRDefault="00997F82" w:rsidP="009A65F5">
            <w:pPr>
              <w:pStyle w:val="Odsekzoznamu"/>
              <w:spacing w:before="120" w:after="120" w:line="240" w:lineRule="auto"/>
              <w:ind w:left="85" w:right="85"/>
              <w:contextualSpacing w:val="0"/>
              <w:jc w:val="both"/>
              <w:rPr>
                <w:del w:id="282" w:author="IK" w:date="2023-03-31T12:36:00Z"/>
                <w:rFonts w:ascii="Arial" w:hAnsi="Arial" w:cs="Arial"/>
                <w:bCs/>
                <w:sz w:val="20"/>
                <w:szCs w:val="20"/>
              </w:rPr>
            </w:pPr>
            <w:del w:id="283" w:author="IK" w:date="2023-03-31T12:36:00Z">
              <w:r w:rsidRPr="003346B4" w:rsidDel="00A726C2">
                <w:rPr>
                  <w:rFonts w:ascii="Arial" w:hAnsi="Arial" w:cs="Arial"/>
                  <w:bCs/>
                  <w:sz w:val="20"/>
                  <w:szCs w:val="20"/>
                </w:rPr>
                <w:delText>MAS overí splnenie podmienky na základe formulára ŽoPr</w:delText>
              </w:r>
              <w:r w:rsidDel="00A726C2">
                <w:rPr>
                  <w:rFonts w:ascii="Arial" w:hAnsi="Arial" w:cs="Arial"/>
                  <w:bCs/>
                  <w:sz w:val="20"/>
                  <w:szCs w:val="20"/>
                </w:rPr>
                <w:delText>.</w:delText>
              </w:r>
            </w:del>
          </w:p>
        </w:tc>
      </w:tr>
      <w:tr w:rsidR="00997F82" w:rsidRPr="00507076" w:rsidDel="00A726C2" w14:paraId="6204E36D" w14:textId="7A03795E" w:rsidTr="00687273">
        <w:trPr>
          <w:del w:id="284" w:author="IK" w:date="2023-03-31T12:36:00Z"/>
        </w:trPr>
        <w:tc>
          <w:tcPr>
            <w:tcW w:w="9776" w:type="dxa"/>
            <w:shd w:val="clear" w:color="auto" w:fill="F2F2F2" w:themeFill="background1" w:themeFillShade="F2"/>
          </w:tcPr>
          <w:p w14:paraId="29955C5B" w14:textId="300CE6EA" w:rsidR="00997F82" w:rsidRPr="006D71F3" w:rsidDel="00A726C2" w:rsidRDefault="00997F82" w:rsidP="00556E68">
            <w:pPr>
              <w:pStyle w:val="Odsekzoznamu"/>
              <w:keepNext/>
              <w:widowControl w:val="0"/>
              <w:numPr>
                <w:ilvl w:val="0"/>
                <w:numId w:val="6"/>
              </w:numPr>
              <w:spacing w:before="120" w:after="120" w:line="240" w:lineRule="auto"/>
              <w:ind w:left="504" w:right="85" w:hanging="357"/>
              <w:contextualSpacing w:val="0"/>
              <w:rPr>
                <w:del w:id="285" w:author="IK" w:date="2023-03-31T12:36:00Z"/>
                <w:rFonts w:ascii="Arial" w:hAnsi="Arial" w:cs="Arial"/>
                <w:b/>
                <w:sz w:val="20"/>
                <w:szCs w:val="20"/>
              </w:rPr>
            </w:pPr>
            <w:del w:id="286" w:author="IK" w:date="2023-03-31T12:36:00Z">
              <w:r w:rsidDel="00A726C2">
                <w:rPr>
                  <w:rFonts w:ascii="Arial" w:hAnsi="Arial" w:cs="Arial"/>
                  <w:b/>
                  <w:sz w:val="20"/>
                  <w:szCs w:val="20"/>
                </w:rPr>
                <w:delText>S</w:delText>
              </w:r>
              <w:r w:rsidRPr="00D82944" w:rsidDel="00A726C2">
                <w:rPr>
                  <w:rFonts w:ascii="Arial" w:hAnsi="Arial" w:cs="Arial"/>
                  <w:b/>
                  <w:sz w:val="20"/>
                  <w:szCs w:val="20"/>
                </w:rPr>
                <w:delText>úlad s požiadavkami v oblasti dopadu projekt</w:delText>
              </w:r>
              <w:r w:rsidDel="00A726C2">
                <w:rPr>
                  <w:rFonts w:ascii="Arial" w:hAnsi="Arial" w:cs="Arial"/>
                  <w:b/>
                  <w:sz w:val="20"/>
                  <w:szCs w:val="20"/>
                </w:rPr>
                <w:delText>u</w:delText>
              </w:r>
              <w:r w:rsidRPr="00D82944" w:rsidDel="00A726C2">
                <w:rPr>
                  <w:rFonts w:ascii="Arial" w:hAnsi="Arial" w:cs="Arial"/>
                  <w:b/>
                  <w:sz w:val="20"/>
                  <w:szCs w:val="20"/>
                </w:rPr>
                <w:delText xml:space="preserve"> na územia sústavy NATURA 2000</w:delText>
              </w:r>
            </w:del>
          </w:p>
        </w:tc>
      </w:tr>
      <w:tr w:rsidR="00997F82" w:rsidRPr="006A79F0" w:rsidDel="00A726C2" w14:paraId="49BDF2E3" w14:textId="31038491" w:rsidTr="00687273">
        <w:trPr>
          <w:del w:id="287" w:author="IK" w:date="2023-03-31T12:36:00Z"/>
        </w:trPr>
        <w:tc>
          <w:tcPr>
            <w:tcW w:w="9776" w:type="dxa"/>
            <w:tcBorders>
              <w:bottom w:val="single" w:sz="4" w:space="0" w:color="auto"/>
            </w:tcBorders>
            <w:shd w:val="clear" w:color="auto" w:fill="auto"/>
          </w:tcPr>
          <w:p w14:paraId="7095BAAA" w14:textId="4C9C3134" w:rsidR="00997F82" w:rsidDel="00A726C2" w:rsidRDefault="00997F82" w:rsidP="00556E68">
            <w:pPr>
              <w:pStyle w:val="Odsekzoznamu"/>
              <w:widowControl w:val="0"/>
              <w:spacing w:before="120" w:after="120" w:line="240" w:lineRule="auto"/>
              <w:ind w:left="85" w:right="85"/>
              <w:contextualSpacing w:val="0"/>
              <w:jc w:val="both"/>
              <w:rPr>
                <w:del w:id="288" w:author="IK" w:date="2023-03-31T12:36:00Z"/>
                <w:rFonts w:ascii="Arial" w:hAnsi="Arial" w:cs="Arial"/>
                <w:b/>
                <w:bCs/>
                <w:sz w:val="20"/>
                <w:szCs w:val="20"/>
              </w:rPr>
            </w:pPr>
            <w:del w:id="289" w:author="IK" w:date="2023-03-31T12:36:00Z">
              <w:r w:rsidRPr="00971A5F" w:rsidDel="00A726C2">
                <w:rPr>
                  <w:rFonts w:ascii="Arial" w:hAnsi="Arial" w:cs="Arial"/>
                  <w:b/>
                  <w:bCs/>
                  <w:sz w:val="20"/>
                  <w:szCs w:val="20"/>
                </w:rPr>
                <w:delText>Opis podmienky</w:delText>
              </w:r>
              <w:r w:rsidDel="00A726C2">
                <w:rPr>
                  <w:rFonts w:ascii="Arial" w:hAnsi="Arial" w:cs="Arial"/>
                  <w:b/>
                  <w:bCs/>
                  <w:sz w:val="20"/>
                  <w:szCs w:val="20"/>
                </w:rPr>
                <w:delText xml:space="preserve">: </w:delText>
              </w:r>
            </w:del>
          </w:p>
          <w:p w14:paraId="3B270571" w14:textId="6F8F8135" w:rsidR="00997F82" w:rsidDel="00A726C2" w:rsidRDefault="00997F82" w:rsidP="009A65F5">
            <w:pPr>
              <w:pStyle w:val="Odsekzoznamu"/>
              <w:spacing w:before="120" w:after="120" w:line="240" w:lineRule="auto"/>
              <w:ind w:left="85" w:right="85"/>
              <w:contextualSpacing w:val="0"/>
              <w:jc w:val="both"/>
              <w:rPr>
                <w:del w:id="290" w:author="IK" w:date="2023-03-31T12:36:00Z"/>
                <w:rFonts w:ascii="Arial" w:hAnsi="Arial" w:cs="Arial"/>
                <w:bCs/>
                <w:sz w:val="20"/>
                <w:szCs w:val="20"/>
              </w:rPr>
            </w:pPr>
            <w:del w:id="291" w:author="IK" w:date="2023-03-31T12:36:00Z">
              <w:r w:rsidRPr="00A80F34" w:rsidDel="00A726C2">
                <w:rPr>
                  <w:rFonts w:ascii="Arial" w:hAnsi="Arial" w:cs="Arial"/>
                  <w:bCs/>
                  <w:sz w:val="20"/>
                  <w:szCs w:val="20"/>
                </w:rPr>
                <w:delText>Projekt, ktorý je predmetom Ž</w:delText>
              </w:r>
              <w:r w:rsidDel="00A726C2">
                <w:rPr>
                  <w:rFonts w:ascii="Arial" w:hAnsi="Arial" w:cs="Arial"/>
                  <w:bCs/>
                  <w:sz w:val="20"/>
                  <w:szCs w:val="20"/>
                </w:rPr>
                <w:delText>o</w:delText>
              </w:r>
              <w:r w:rsidRPr="00A80F34" w:rsidDel="00A726C2">
                <w:rPr>
                  <w:rFonts w:ascii="Arial" w:hAnsi="Arial" w:cs="Arial"/>
                  <w:bCs/>
                  <w:sz w:val="20"/>
                  <w:szCs w:val="20"/>
                </w:rPr>
                <w:delText>P</w:delText>
              </w:r>
              <w:r w:rsidDel="00A726C2">
                <w:rPr>
                  <w:rFonts w:ascii="Arial" w:hAnsi="Arial" w:cs="Arial"/>
                  <w:bCs/>
                  <w:sz w:val="20"/>
                  <w:szCs w:val="20"/>
                </w:rPr>
                <w:delText>r</w:delText>
              </w:r>
              <w:r w:rsidRPr="00A80F34" w:rsidDel="00A726C2">
                <w:rPr>
                  <w:rFonts w:ascii="Arial" w:hAnsi="Arial" w:cs="Arial"/>
                  <w:bCs/>
                  <w:sz w:val="20"/>
                  <w:szCs w:val="20"/>
                </w:rPr>
                <w:delText>, nesmie mať významný nepriaznivý vplyv na</w:delText>
              </w:r>
              <w:r w:rsidDel="00A726C2">
                <w:rPr>
                  <w:rFonts w:ascii="Arial" w:hAnsi="Arial" w:cs="Arial"/>
                  <w:bCs/>
                  <w:sz w:val="20"/>
                  <w:szCs w:val="20"/>
                </w:rPr>
                <w:delText xml:space="preserve"> </w:delText>
              </w:r>
              <w:r w:rsidRPr="00A80F34" w:rsidDel="00A726C2">
                <w:rPr>
                  <w:rFonts w:ascii="Arial" w:hAnsi="Arial" w:cs="Arial"/>
                  <w:bCs/>
                  <w:sz w:val="20"/>
                  <w:szCs w:val="20"/>
                </w:rPr>
                <w:delText>územia sústavy NATURA 2000.</w:delText>
              </w:r>
            </w:del>
          </w:p>
          <w:p w14:paraId="6308994A" w14:textId="523340AC" w:rsidR="00997F82" w:rsidDel="00A726C2" w:rsidRDefault="00997F82" w:rsidP="009A65F5">
            <w:pPr>
              <w:pStyle w:val="Odsekzoznamu"/>
              <w:spacing w:before="240" w:after="120" w:line="240" w:lineRule="auto"/>
              <w:ind w:left="85" w:right="85"/>
              <w:contextualSpacing w:val="0"/>
              <w:jc w:val="both"/>
              <w:rPr>
                <w:del w:id="292" w:author="IK" w:date="2023-03-31T12:36:00Z"/>
                <w:rFonts w:ascii="Arial" w:hAnsi="Arial" w:cs="Arial"/>
                <w:b/>
                <w:bCs/>
                <w:sz w:val="20"/>
                <w:szCs w:val="20"/>
              </w:rPr>
            </w:pPr>
            <w:del w:id="293" w:author="IK" w:date="2023-03-31T12:36:00Z">
              <w:r w:rsidRPr="00971A5F" w:rsidDel="00A726C2">
                <w:rPr>
                  <w:rFonts w:ascii="Arial" w:hAnsi="Arial" w:cs="Arial"/>
                  <w:b/>
                  <w:bCs/>
                  <w:sz w:val="20"/>
                  <w:szCs w:val="20"/>
                </w:rPr>
                <w:delText xml:space="preserve">Forma preukázania: </w:delText>
              </w:r>
            </w:del>
          </w:p>
          <w:p w14:paraId="5BED9288" w14:textId="1BF4DDBD" w:rsidR="00997F82" w:rsidDel="00A726C2" w:rsidRDefault="00997F82" w:rsidP="009A65F5">
            <w:pPr>
              <w:pStyle w:val="Odsekzoznamu"/>
              <w:spacing w:before="120" w:after="120" w:line="240" w:lineRule="auto"/>
              <w:ind w:left="85" w:right="85"/>
              <w:contextualSpacing w:val="0"/>
              <w:jc w:val="both"/>
              <w:rPr>
                <w:del w:id="294" w:author="IK" w:date="2023-03-31T12:36:00Z"/>
                <w:rFonts w:ascii="Arial" w:hAnsi="Arial" w:cs="Arial"/>
                <w:bCs/>
                <w:sz w:val="20"/>
                <w:szCs w:val="20"/>
              </w:rPr>
            </w:pPr>
            <w:del w:id="295" w:author="IK" w:date="2023-03-31T12:36:00Z">
              <w:r w:rsidRPr="00A80F34" w:rsidDel="00A726C2">
                <w:rPr>
                  <w:rFonts w:ascii="Arial" w:hAnsi="Arial" w:cs="Arial"/>
                  <w:bCs/>
                  <w:sz w:val="20"/>
                  <w:szCs w:val="20"/>
                </w:rPr>
                <w:delText xml:space="preserve">Osobitná príloha ŽoPr - Doklady preukazujúce </w:delText>
              </w:r>
              <w:r w:rsidDel="00A726C2">
                <w:rPr>
                  <w:rFonts w:ascii="Arial" w:hAnsi="Arial" w:cs="Arial"/>
                  <w:bCs/>
                  <w:sz w:val="20"/>
                  <w:szCs w:val="20"/>
                </w:rPr>
                <w:delText>plnenie požiadaviek v oblasti dopadu projektu na územia sústavy Natura 2000.</w:delText>
              </w:r>
            </w:del>
          </w:p>
          <w:p w14:paraId="441B65C4" w14:textId="024875FB" w:rsidR="00997F82" w:rsidDel="00A726C2" w:rsidRDefault="00997F82" w:rsidP="00556E68">
            <w:pPr>
              <w:pStyle w:val="Odsekzoznamu"/>
              <w:keepNext/>
              <w:widowControl w:val="0"/>
              <w:spacing w:before="240" w:after="120" w:line="240" w:lineRule="auto"/>
              <w:ind w:left="85" w:right="85"/>
              <w:contextualSpacing w:val="0"/>
              <w:jc w:val="both"/>
              <w:rPr>
                <w:del w:id="296" w:author="IK" w:date="2023-03-31T12:36:00Z"/>
                <w:rFonts w:ascii="Arial" w:hAnsi="Arial" w:cs="Arial"/>
                <w:b/>
                <w:bCs/>
                <w:sz w:val="20"/>
                <w:szCs w:val="20"/>
              </w:rPr>
            </w:pPr>
            <w:del w:id="297" w:author="IK" w:date="2023-03-31T12:36:00Z">
              <w:r w:rsidDel="00A726C2">
                <w:rPr>
                  <w:rFonts w:ascii="Arial" w:hAnsi="Arial" w:cs="Arial"/>
                  <w:b/>
                  <w:bCs/>
                  <w:sz w:val="20"/>
                  <w:szCs w:val="20"/>
                </w:rPr>
                <w:delText>Spôsob overenia</w:delText>
              </w:r>
              <w:r w:rsidRPr="003346B4" w:rsidDel="00A726C2">
                <w:rPr>
                  <w:rFonts w:ascii="Arial" w:hAnsi="Arial" w:cs="Arial"/>
                  <w:b/>
                  <w:bCs/>
                  <w:sz w:val="20"/>
                  <w:szCs w:val="20"/>
                </w:rPr>
                <w:delText>:</w:delText>
              </w:r>
            </w:del>
          </w:p>
          <w:p w14:paraId="6A1BDB6E" w14:textId="21ED8B3E" w:rsidR="00997F82" w:rsidRPr="00971A5F" w:rsidDel="00A726C2" w:rsidRDefault="00997F82" w:rsidP="009A65F5">
            <w:pPr>
              <w:pStyle w:val="Odsekzoznamu"/>
              <w:spacing w:before="120" w:after="120" w:line="240" w:lineRule="auto"/>
              <w:ind w:left="85" w:right="85"/>
              <w:contextualSpacing w:val="0"/>
              <w:jc w:val="both"/>
              <w:rPr>
                <w:del w:id="298" w:author="IK" w:date="2023-03-31T12:36:00Z"/>
                <w:rFonts w:ascii="Arial" w:hAnsi="Arial" w:cs="Arial"/>
                <w:b/>
                <w:bCs/>
                <w:sz w:val="20"/>
                <w:szCs w:val="20"/>
              </w:rPr>
            </w:pPr>
            <w:del w:id="299" w:author="IK" w:date="2023-03-31T12:36:00Z">
              <w:r w:rsidRPr="003346B4" w:rsidDel="00A726C2">
                <w:rPr>
                  <w:rFonts w:ascii="Arial" w:hAnsi="Arial" w:cs="Arial"/>
                  <w:bCs/>
                  <w:sz w:val="20"/>
                  <w:szCs w:val="20"/>
                </w:rPr>
                <w:delText xml:space="preserve">MAS overí splnenie podmienky na základe </w:delText>
              </w:r>
              <w:r w:rsidRPr="00912CA6" w:rsidDel="00A726C2">
                <w:rPr>
                  <w:rFonts w:ascii="Arial" w:hAnsi="Arial" w:cs="Arial"/>
                  <w:bCs/>
                  <w:sz w:val="20"/>
                  <w:szCs w:val="20"/>
                </w:rPr>
                <w:delText>na základe predložených dokladov</w:delText>
              </w:r>
              <w:r w:rsidDel="00A726C2">
                <w:rPr>
                  <w:rFonts w:ascii="Arial" w:hAnsi="Arial" w:cs="Arial"/>
                  <w:bCs/>
                  <w:sz w:val="20"/>
                  <w:szCs w:val="20"/>
                </w:rPr>
                <w:delText>.</w:delText>
              </w:r>
            </w:del>
          </w:p>
        </w:tc>
      </w:tr>
      <w:tr w:rsidR="00997F82" w:rsidRPr="00507076" w:rsidDel="00A726C2" w14:paraId="1F814E47" w14:textId="48F313B5" w:rsidTr="00687273">
        <w:trPr>
          <w:del w:id="300" w:author="IK" w:date="2023-03-31T12:36:00Z"/>
        </w:trPr>
        <w:tc>
          <w:tcPr>
            <w:tcW w:w="9776" w:type="dxa"/>
            <w:shd w:val="clear" w:color="auto" w:fill="F2F2F2" w:themeFill="background1" w:themeFillShade="F2"/>
          </w:tcPr>
          <w:p w14:paraId="171BC5D6" w14:textId="5902513A" w:rsidR="00997F82" w:rsidRPr="006D71F3" w:rsidDel="00A726C2" w:rsidRDefault="00997F82" w:rsidP="00997F82">
            <w:pPr>
              <w:pStyle w:val="Odsekzoznamu"/>
              <w:keepNext/>
              <w:numPr>
                <w:ilvl w:val="0"/>
                <w:numId w:val="6"/>
              </w:numPr>
              <w:spacing w:before="120" w:after="120" w:line="240" w:lineRule="auto"/>
              <w:ind w:left="504" w:right="85" w:hanging="357"/>
              <w:contextualSpacing w:val="0"/>
              <w:rPr>
                <w:del w:id="301" w:author="IK" w:date="2023-03-31T12:36:00Z"/>
                <w:rFonts w:ascii="Arial" w:hAnsi="Arial" w:cs="Arial"/>
                <w:b/>
                <w:sz w:val="20"/>
                <w:szCs w:val="20"/>
              </w:rPr>
            </w:pPr>
            <w:del w:id="302" w:author="IK" w:date="2023-03-31T12:36:00Z">
              <w:r w:rsidDel="00A726C2">
                <w:rPr>
                  <w:rFonts w:ascii="Arial" w:hAnsi="Arial" w:cs="Arial"/>
                  <w:b/>
                  <w:sz w:val="20"/>
                  <w:szCs w:val="20"/>
                </w:rPr>
                <w:delText>S</w:delText>
              </w:r>
              <w:r w:rsidRPr="00D82944" w:rsidDel="00A726C2">
                <w:rPr>
                  <w:rFonts w:ascii="Arial" w:hAnsi="Arial" w:cs="Arial"/>
                  <w:b/>
                  <w:sz w:val="20"/>
                  <w:szCs w:val="20"/>
                </w:rPr>
                <w:delText>úlad s požiadavkami v oblasti posudzovania vplyvov na životné prostredie</w:delText>
              </w:r>
            </w:del>
          </w:p>
        </w:tc>
      </w:tr>
      <w:tr w:rsidR="00997F82" w:rsidRPr="006A79F0" w:rsidDel="00A726C2" w14:paraId="58A9EE26" w14:textId="2C2C3441" w:rsidTr="00687273">
        <w:trPr>
          <w:del w:id="303" w:author="IK" w:date="2023-03-31T12:36:00Z"/>
        </w:trPr>
        <w:tc>
          <w:tcPr>
            <w:tcW w:w="9776" w:type="dxa"/>
            <w:shd w:val="clear" w:color="auto" w:fill="auto"/>
          </w:tcPr>
          <w:p w14:paraId="3EA4C1B9" w14:textId="1D3D5661" w:rsidR="00997F82" w:rsidDel="00A726C2" w:rsidRDefault="00997F82" w:rsidP="009A65F5">
            <w:pPr>
              <w:pStyle w:val="Odsekzoznamu"/>
              <w:widowControl w:val="0"/>
              <w:spacing w:before="120" w:after="120" w:line="240" w:lineRule="auto"/>
              <w:ind w:left="85" w:right="85"/>
              <w:contextualSpacing w:val="0"/>
              <w:jc w:val="both"/>
              <w:rPr>
                <w:del w:id="304" w:author="IK" w:date="2023-03-31T12:36:00Z"/>
                <w:rFonts w:ascii="Arial" w:hAnsi="Arial" w:cs="Arial"/>
                <w:b/>
                <w:bCs/>
                <w:sz w:val="20"/>
                <w:szCs w:val="20"/>
              </w:rPr>
            </w:pPr>
            <w:del w:id="305" w:author="IK" w:date="2023-03-31T12:36:00Z">
              <w:r w:rsidRPr="00971A5F" w:rsidDel="00A726C2">
                <w:rPr>
                  <w:rFonts w:ascii="Arial" w:hAnsi="Arial" w:cs="Arial"/>
                  <w:b/>
                  <w:bCs/>
                  <w:sz w:val="20"/>
                  <w:szCs w:val="20"/>
                </w:rPr>
                <w:delText>Opis podmienky</w:delText>
              </w:r>
              <w:r w:rsidDel="00A726C2">
                <w:rPr>
                  <w:rFonts w:ascii="Arial" w:hAnsi="Arial" w:cs="Arial"/>
                  <w:b/>
                  <w:bCs/>
                  <w:sz w:val="20"/>
                  <w:szCs w:val="20"/>
                </w:rPr>
                <w:delText xml:space="preserve">: </w:delText>
              </w:r>
            </w:del>
          </w:p>
          <w:p w14:paraId="51A8BE6E" w14:textId="71DF0181" w:rsidR="00997F82" w:rsidDel="00A726C2" w:rsidRDefault="00997F82" w:rsidP="009A65F5">
            <w:pPr>
              <w:pStyle w:val="Odsekzoznamu"/>
              <w:widowControl w:val="0"/>
              <w:spacing w:before="120" w:after="120" w:line="240" w:lineRule="auto"/>
              <w:ind w:left="85" w:right="85"/>
              <w:contextualSpacing w:val="0"/>
              <w:jc w:val="both"/>
              <w:rPr>
                <w:del w:id="306" w:author="IK" w:date="2023-03-31T12:36:00Z"/>
                <w:rFonts w:ascii="Arial" w:hAnsi="Arial" w:cs="Arial"/>
                <w:bCs/>
                <w:sz w:val="20"/>
                <w:szCs w:val="20"/>
              </w:rPr>
            </w:pPr>
            <w:del w:id="307" w:author="IK" w:date="2023-03-31T12:36:00Z">
              <w:r w:rsidRPr="006C0FE7" w:rsidDel="00A726C2">
                <w:rPr>
                  <w:rFonts w:ascii="Arial" w:hAnsi="Arial" w:cs="Arial"/>
                  <w:bCs/>
                  <w:sz w:val="20"/>
                  <w:szCs w:val="20"/>
                </w:rPr>
                <w:delText xml:space="preserve">Projekt, ktorý je predmetom </w:delText>
              </w:r>
              <w:r w:rsidDel="00A726C2">
                <w:rPr>
                  <w:rFonts w:ascii="Arial" w:hAnsi="Arial" w:cs="Arial"/>
                  <w:bCs/>
                  <w:sz w:val="20"/>
                  <w:szCs w:val="20"/>
                </w:rPr>
                <w:delText>ŽoPr</w:delText>
              </w:r>
              <w:r w:rsidRPr="006C0FE7" w:rsidDel="00A726C2">
                <w:rPr>
                  <w:rFonts w:ascii="Arial" w:hAnsi="Arial" w:cs="Arial"/>
                  <w:bCs/>
                  <w:sz w:val="20"/>
                  <w:szCs w:val="20"/>
                </w:rPr>
                <w:delText>, musí byť v súlade s požiadavkami v oblasti posudzovania vplyvov navrhovanej</w:delText>
              </w:r>
              <w:r w:rsidDel="00A726C2">
                <w:rPr>
                  <w:rFonts w:ascii="Arial" w:hAnsi="Arial" w:cs="Arial"/>
                  <w:bCs/>
                  <w:sz w:val="20"/>
                  <w:szCs w:val="20"/>
                </w:rPr>
                <w:delText xml:space="preserve"> </w:delText>
              </w:r>
              <w:r w:rsidRPr="006C0FE7" w:rsidDel="00A726C2">
                <w:rPr>
                  <w:rFonts w:ascii="Arial" w:hAnsi="Arial" w:cs="Arial"/>
                  <w:bCs/>
                  <w:sz w:val="20"/>
                  <w:szCs w:val="20"/>
                </w:rPr>
                <w:delText xml:space="preserve">činnosti na životné prostredie </w:delText>
              </w:r>
              <w:r w:rsidDel="00A726C2">
                <w:rPr>
                  <w:rFonts w:ascii="Arial" w:hAnsi="Arial" w:cs="Arial"/>
                  <w:bCs/>
                  <w:sz w:val="20"/>
                  <w:szCs w:val="20"/>
                </w:rPr>
                <w:delText>podľa</w:delText>
              </w:r>
              <w:r w:rsidRPr="006C0FE7" w:rsidDel="00A726C2">
                <w:rPr>
                  <w:rFonts w:ascii="Arial" w:hAnsi="Arial" w:cs="Arial"/>
                  <w:bCs/>
                  <w:sz w:val="20"/>
                  <w:szCs w:val="20"/>
                </w:rPr>
                <w:delText xml:space="preserve"> zákon</w:delText>
              </w:r>
              <w:r w:rsidDel="00A726C2">
                <w:rPr>
                  <w:rFonts w:ascii="Arial" w:hAnsi="Arial" w:cs="Arial"/>
                  <w:bCs/>
                  <w:sz w:val="20"/>
                  <w:szCs w:val="20"/>
                </w:rPr>
                <w:delText>a</w:delText>
              </w:r>
              <w:r w:rsidRPr="006C0FE7" w:rsidDel="00A726C2">
                <w:rPr>
                  <w:rFonts w:ascii="Arial" w:hAnsi="Arial" w:cs="Arial"/>
                  <w:bCs/>
                  <w:sz w:val="20"/>
                  <w:szCs w:val="20"/>
                </w:rPr>
                <w:delText xml:space="preserve"> </w:delText>
              </w:r>
              <w:r w:rsidRPr="00A80F34" w:rsidDel="00A726C2">
                <w:rPr>
                  <w:rFonts w:ascii="Arial" w:hAnsi="Arial" w:cs="Arial"/>
                  <w:bCs/>
                  <w:sz w:val="20"/>
                  <w:szCs w:val="20"/>
                </w:rPr>
                <w:delText>č. 24/2006 Z. z. o posudzovaní vplyvov na životné prostredie a o zmene a doplnení niektorých zákonov v znení neskorších predpisov</w:delText>
              </w:r>
              <w:r w:rsidDel="00A726C2">
                <w:rPr>
                  <w:rFonts w:ascii="Arial" w:hAnsi="Arial" w:cs="Arial"/>
                  <w:bCs/>
                  <w:sz w:val="20"/>
                  <w:szCs w:val="20"/>
                </w:rPr>
                <w:delText xml:space="preserve"> (ďalej len „zákon o posudzovaní vplyvov“)</w:delText>
              </w:r>
              <w:r w:rsidRPr="006C0FE7" w:rsidDel="00A726C2">
                <w:rPr>
                  <w:rFonts w:ascii="Arial" w:hAnsi="Arial" w:cs="Arial"/>
                  <w:bCs/>
                  <w:sz w:val="20"/>
                  <w:szCs w:val="20"/>
                </w:rPr>
                <w:delText>.</w:delText>
              </w:r>
              <w:r w:rsidDel="00A726C2">
                <w:rPr>
                  <w:rFonts w:ascii="Arial" w:hAnsi="Arial" w:cs="Arial"/>
                  <w:bCs/>
                  <w:sz w:val="20"/>
                  <w:szCs w:val="20"/>
                </w:rPr>
                <w:delText xml:space="preserve"> </w:delText>
              </w:r>
              <w:r w:rsidRPr="006C0FE7" w:rsidDel="00A726C2">
                <w:rPr>
                  <w:rFonts w:ascii="Arial" w:hAnsi="Arial" w:cs="Arial"/>
                  <w:bCs/>
                  <w:sz w:val="20"/>
                  <w:szCs w:val="20"/>
                </w:rPr>
                <w:delText>V prípade, ak v rámci navrhovanej činnosti došlo k zmene, zmena navrhovane</w:delText>
              </w:r>
              <w:r w:rsidDel="00A726C2">
                <w:rPr>
                  <w:rFonts w:ascii="Arial" w:hAnsi="Arial" w:cs="Arial"/>
                  <w:bCs/>
                  <w:sz w:val="20"/>
                  <w:szCs w:val="20"/>
                </w:rPr>
                <w:delText xml:space="preserve">j </w:delText>
              </w:r>
              <w:r w:rsidRPr="006C0FE7" w:rsidDel="00A726C2">
                <w:rPr>
                  <w:rFonts w:ascii="Arial" w:hAnsi="Arial" w:cs="Arial"/>
                  <w:bCs/>
                  <w:sz w:val="20"/>
                  <w:szCs w:val="20"/>
                </w:rPr>
                <w:delText>činnosti musí byť rovnako v súlade s požiadavkami v oblasti posudzovania vplyvu</w:delText>
              </w:r>
              <w:r w:rsidDel="00A726C2">
                <w:rPr>
                  <w:rFonts w:ascii="Arial" w:hAnsi="Arial" w:cs="Arial"/>
                  <w:bCs/>
                  <w:sz w:val="20"/>
                  <w:szCs w:val="20"/>
                </w:rPr>
                <w:delText xml:space="preserve"> </w:delText>
              </w:r>
              <w:r w:rsidRPr="006C0FE7" w:rsidDel="00A726C2">
                <w:rPr>
                  <w:rFonts w:ascii="Arial" w:hAnsi="Arial" w:cs="Arial"/>
                  <w:bCs/>
                  <w:sz w:val="20"/>
                  <w:szCs w:val="20"/>
                </w:rPr>
                <w:delText>navrhovanej činnosti na životné prostredie v súlade so zákonom o</w:delText>
              </w:r>
              <w:r w:rsidDel="00A726C2">
                <w:rPr>
                  <w:rFonts w:ascii="Arial" w:hAnsi="Arial" w:cs="Arial"/>
                  <w:bCs/>
                  <w:sz w:val="20"/>
                  <w:szCs w:val="20"/>
                </w:rPr>
                <w:delText> </w:delText>
              </w:r>
              <w:r w:rsidRPr="006C0FE7" w:rsidDel="00A726C2">
                <w:rPr>
                  <w:rFonts w:ascii="Arial" w:hAnsi="Arial" w:cs="Arial"/>
                  <w:bCs/>
                  <w:sz w:val="20"/>
                  <w:szCs w:val="20"/>
                </w:rPr>
                <w:delText>posudzovaní</w:delText>
              </w:r>
              <w:r w:rsidDel="00A726C2">
                <w:rPr>
                  <w:rFonts w:ascii="Arial" w:hAnsi="Arial" w:cs="Arial"/>
                  <w:bCs/>
                  <w:sz w:val="20"/>
                  <w:szCs w:val="20"/>
                </w:rPr>
                <w:delText xml:space="preserve"> </w:delText>
              </w:r>
              <w:r w:rsidRPr="006C0FE7" w:rsidDel="00A726C2">
                <w:rPr>
                  <w:rFonts w:ascii="Arial" w:hAnsi="Arial" w:cs="Arial"/>
                  <w:bCs/>
                  <w:sz w:val="20"/>
                  <w:szCs w:val="20"/>
                </w:rPr>
                <w:delText>vplyvov.</w:delText>
              </w:r>
              <w:r w:rsidDel="00A726C2">
                <w:rPr>
                  <w:rFonts w:ascii="Arial" w:hAnsi="Arial" w:cs="Arial"/>
                  <w:bCs/>
                  <w:sz w:val="20"/>
                  <w:szCs w:val="20"/>
                </w:rPr>
                <w:delText xml:space="preserve"> </w:delText>
              </w:r>
              <w:r w:rsidRPr="006C0FE7" w:rsidDel="00A726C2">
                <w:rPr>
                  <w:rFonts w:ascii="Arial" w:hAnsi="Arial" w:cs="Arial"/>
                  <w:bCs/>
                  <w:sz w:val="20"/>
                  <w:szCs w:val="20"/>
                </w:rPr>
                <w:delText>Závery, uvedené v záverečnom stanovisku z</w:delText>
              </w:r>
              <w:r w:rsidDel="00A726C2">
                <w:rPr>
                  <w:rFonts w:ascii="Arial" w:hAnsi="Arial" w:cs="Arial"/>
                  <w:bCs/>
                  <w:sz w:val="20"/>
                  <w:szCs w:val="20"/>
                </w:rPr>
                <w:delText> </w:delText>
              </w:r>
              <w:r w:rsidRPr="006C0FE7" w:rsidDel="00A726C2">
                <w:rPr>
                  <w:rFonts w:ascii="Arial" w:hAnsi="Arial" w:cs="Arial"/>
                  <w:bCs/>
                  <w:sz w:val="20"/>
                  <w:szCs w:val="20"/>
                </w:rPr>
                <w:delText>posudzovania vplyvov na životné</w:delText>
              </w:r>
              <w:r w:rsidDel="00A726C2">
                <w:rPr>
                  <w:rFonts w:ascii="Arial" w:hAnsi="Arial" w:cs="Arial"/>
                  <w:bCs/>
                  <w:sz w:val="20"/>
                  <w:szCs w:val="20"/>
                </w:rPr>
                <w:delText xml:space="preserve"> </w:delText>
              </w:r>
              <w:r w:rsidRPr="006C0FE7" w:rsidDel="00A726C2">
                <w:rPr>
                  <w:rFonts w:ascii="Arial" w:hAnsi="Arial" w:cs="Arial"/>
                  <w:bCs/>
                  <w:sz w:val="20"/>
                  <w:szCs w:val="20"/>
                </w:rPr>
                <w:delText>prostredie (ak navrhovaná činnosť alebo jej zmena podlieha povinnému hodnoteniu</w:delText>
              </w:r>
              <w:r w:rsidDel="00A726C2">
                <w:rPr>
                  <w:rFonts w:ascii="Arial" w:hAnsi="Arial" w:cs="Arial"/>
                  <w:bCs/>
                  <w:sz w:val="20"/>
                  <w:szCs w:val="20"/>
                </w:rPr>
                <w:delText xml:space="preserve"> </w:delText>
              </w:r>
              <w:r w:rsidRPr="006C0FE7" w:rsidDel="00A726C2">
                <w:rPr>
                  <w:rFonts w:ascii="Arial" w:hAnsi="Arial" w:cs="Arial"/>
                  <w:bCs/>
                  <w:sz w:val="20"/>
                  <w:szCs w:val="20"/>
                </w:rPr>
                <w:delText>alebo z rozhodnutia zo zisťovacieho konania vyplynulo, že sa navrhovaná činnosť</w:delText>
              </w:r>
              <w:r w:rsidDel="00A726C2">
                <w:rPr>
                  <w:rFonts w:ascii="Arial" w:hAnsi="Arial" w:cs="Arial"/>
                  <w:bCs/>
                  <w:sz w:val="20"/>
                  <w:szCs w:val="20"/>
                </w:rPr>
                <w:delText xml:space="preserve"> </w:delText>
              </w:r>
              <w:r w:rsidRPr="006C0FE7" w:rsidDel="00A726C2">
                <w:rPr>
                  <w:rFonts w:ascii="Arial" w:hAnsi="Arial" w:cs="Arial"/>
                  <w:bCs/>
                  <w:sz w:val="20"/>
                  <w:szCs w:val="20"/>
                </w:rPr>
                <w:delText>alebo jej zmena bude ďalej posudzovať podľa zákona o</w:delText>
              </w:r>
              <w:r w:rsidDel="00A726C2">
                <w:rPr>
                  <w:rFonts w:ascii="Arial" w:hAnsi="Arial" w:cs="Arial"/>
                  <w:bCs/>
                  <w:sz w:val="20"/>
                  <w:szCs w:val="20"/>
                </w:rPr>
                <w:delText> </w:delText>
              </w:r>
              <w:r w:rsidRPr="006C0FE7" w:rsidDel="00A726C2">
                <w:rPr>
                  <w:rFonts w:ascii="Arial" w:hAnsi="Arial" w:cs="Arial"/>
                  <w:bCs/>
                  <w:sz w:val="20"/>
                  <w:szCs w:val="20"/>
                </w:rPr>
                <w:delText>posudzovaní vplyvov),</w:delText>
              </w:r>
              <w:r w:rsidDel="00A726C2">
                <w:rPr>
                  <w:rFonts w:ascii="Arial" w:hAnsi="Arial" w:cs="Arial"/>
                  <w:bCs/>
                  <w:sz w:val="20"/>
                  <w:szCs w:val="20"/>
                </w:rPr>
                <w:delText xml:space="preserve"> </w:delText>
              </w:r>
              <w:r w:rsidRPr="006C0FE7" w:rsidDel="00A726C2">
                <w:rPr>
                  <w:rFonts w:ascii="Arial" w:hAnsi="Arial" w:cs="Arial"/>
                  <w:bCs/>
                  <w:sz w:val="20"/>
                  <w:szCs w:val="20"/>
                </w:rPr>
                <w:delText>musia byť zohľadnené v povolení na realizáciu projektu, resp. v zmene takéhoto</w:delText>
              </w:r>
              <w:r w:rsidDel="00A726C2">
                <w:rPr>
                  <w:rFonts w:ascii="Arial" w:hAnsi="Arial" w:cs="Arial"/>
                  <w:bCs/>
                  <w:sz w:val="20"/>
                  <w:szCs w:val="20"/>
                </w:rPr>
                <w:delText xml:space="preserve"> </w:delText>
              </w:r>
              <w:r w:rsidRPr="006C0FE7" w:rsidDel="00A726C2">
                <w:rPr>
                  <w:rFonts w:ascii="Arial" w:hAnsi="Arial" w:cs="Arial"/>
                  <w:bCs/>
                  <w:sz w:val="20"/>
                  <w:szCs w:val="20"/>
                </w:rPr>
                <w:delText>povolenia (t. j. uvedené platí rovnako aj v prípade zmien v</w:delText>
              </w:r>
              <w:r w:rsidR="004461E5" w:rsidDel="00A726C2">
                <w:rPr>
                  <w:rFonts w:ascii="Arial" w:hAnsi="Arial" w:cs="Arial"/>
                  <w:bCs/>
                  <w:sz w:val="20"/>
                  <w:szCs w:val="20"/>
                </w:rPr>
                <w:delText> </w:delText>
              </w:r>
              <w:r w:rsidRPr="006C0FE7" w:rsidDel="00A726C2">
                <w:rPr>
                  <w:rFonts w:ascii="Arial" w:hAnsi="Arial" w:cs="Arial"/>
                  <w:bCs/>
                  <w:sz w:val="20"/>
                  <w:szCs w:val="20"/>
                </w:rPr>
                <w:delText>povolení na realizáciu</w:delText>
              </w:r>
              <w:r w:rsidDel="00A726C2">
                <w:rPr>
                  <w:rFonts w:ascii="Arial" w:hAnsi="Arial" w:cs="Arial"/>
                  <w:bCs/>
                  <w:sz w:val="20"/>
                  <w:szCs w:val="20"/>
                </w:rPr>
                <w:delText xml:space="preserve"> </w:delText>
              </w:r>
              <w:r w:rsidRPr="006C0FE7" w:rsidDel="00A726C2">
                <w:rPr>
                  <w:rFonts w:ascii="Arial" w:hAnsi="Arial" w:cs="Arial"/>
                  <w:bCs/>
                  <w:sz w:val="20"/>
                  <w:szCs w:val="20"/>
                </w:rPr>
                <w:delText>projektu). Príspevok nie je možné poskytnúť na realizáciu projektu s</w:delText>
              </w:r>
              <w:r w:rsidDel="00A726C2">
                <w:rPr>
                  <w:rFonts w:ascii="Arial" w:hAnsi="Arial" w:cs="Arial"/>
                  <w:bCs/>
                  <w:sz w:val="20"/>
                  <w:szCs w:val="20"/>
                </w:rPr>
                <w:delText> </w:delText>
              </w:r>
              <w:r w:rsidRPr="006C0FE7" w:rsidDel="00A726C2">
                <w:rPr>
                  <w:rFonts w:ascii="Arial" w:hAnsi="Arial" w:cs="Arial"/>
                  <w:bCs/>
                  <w:sz w:val="20"/>
                  <w:szCs w:val="20"/>
                </w:rPr>
                <w:delText>negatívnym</w:delText>
              </w:r>
              <w:r w:rsidDel="00A726C2">
                <w:rPr>
                  <w:rFonts w:ascii="Arial" w:hAnsi="Arial" w:cs="Arial"/>
                  <w:bCs/>
                  <w:sz w:val="20"/>
                  <w:szCs w:val="20"/>
                </w:rPr>
                <w:delText xml:space="preserve"> </w:delText>
              </w:r>
              <w:r w:rsidRPr="006C0FE7" w:rsidDel="00A726C2">
                <w:rPr>
                  <w:rFonts w:ascii="Arial" w:hAnsi="Arial" w:cs="Arial"/>
                  <w:bCs/>
                  <w:sz w:val="20"/>
                  <w:szCs w:val="20"/>
                </w:rPr>
                <w:delText>vplyvom na životné prostredie (znečisťovanie alebo poškodzovanie životného</w:delText>
              </w:r>
              <w:r w:rsidDel="00A726C2">
                <w:rPr>
                  <w:rFonts w:ascii="Arial" w:hAnsi="Arial" w:cs="Arial"/>
                  <w:bCs/>
                  <w:sz w:val="20"/>
                  <w:szCs w:val="20"/>
                </w:rPr>
                <w:delText xml:space="preserve"> </w:delText>
              </w:r>
              <w:r w:rsidRPr="006C0FE7" w:rsidDel="00A726C2">
                <w:rPr>
                  <w:rFonts w:ascii="Arial" w:hAnsi="Arial" w:cs="Arial"/>
                  <w:bCs/>
                  <w:sz w:val="20"/>
                  <w:szCs w:val="20"/>
                </w:rPr>
                <w:delText>prostredia), a to pokiaľ ide o</w:delText>
              </w:r>
              <w:r w:rsidR="004461E5" w:rsidDel="00A726C2">
                <w:rPr>
                  <w:rFonts w:ascii="Arial" w:hAnsi="Arial" w:cs="Arial"/>
                  <w:bCs/>
                  <w:sz w:val="20"/>
                  <w:szCs w:val="20"/>
                </w:rPr>
                <w:delText> </w:delText>
              </w:r>
              <w:r w:rsidRPr="006C0FE7" w:rsidDel="00A726C2">
                <w:rPr>
                  <w:rFonts w:ascii="Arial" w:hAnsi="Arial" w:cs="Arial"/>
                  <w:bCs/>
                  <w:sz w:val="20"/>
                  <w:szCs w:val="20"/>
                </w:rPr>
                <w:delText>akýkoľvek priamy alebo nepriamy vplyv na životné</w:delText>
              </w:r>
              <w:r w:rsidDel="00A726C2">
                <w:rPr>
                  <w:rFonts w:ascii="Arial" w:hAnsi="Arial" w:cs="Arial"/>
                  <w:bCs/>
                  <w:sz w:val="20"/>
                  <w:szCs w:val="20"/>
                </w:rPr>
                <w:delText xml:space="preserve"> </w:delText>
              </w:r>
              <w:r w:rsidRPr="006C0FE7" w:rsidDel="00A726C2">
                <w:rPr>
                  <w:rFonts w:ascii="Arial" w:hAnsi="Arial" w:cs="Arial"/>
                  <w:bCs/>
                  <w:sz w:val="20"/>
                  <w:szCs w:val="20"/>
                </w:rPr>
                <w:delText>prostredie vrátane vplyvu na zdravie, flóru, faunu, biodiverzitu, pôdu, klímu,</w:delText>
              </w:r>
              <w:r w:rsidDel="00A726C2">
                <w:rPr>
                  <w:rFonts w:ascii="Arial" w:hAnsi="Arial" w:cs="Arial"/>
                  <w:bCs/>
                  <w:sz w:val="20"/>
                  <w:szCs w:val="20"/>
                </w:rPr>
                <w:delText xml:space="preserve"> </w:delText>
              </w:r>
              <w:r w:rsidRPr="006C0FE7" w:rsidDel="00A726C2">
                <w:rPr>
                  <w:rFonts w:ascii="Arial" w:hAnsi="Arial" w:cs="Arial"/>
                  <w:bCs/>
                  <w:sz w:val="20"/>
                  <w:szCs w:val="20"/>
                </w:rPr>
                <w:delText>ovzdušie, vodu, krajinu, prírodné lokality, hmotný majetok, kultúrne dedičstvo</w:delText>
              </w:r>
              <w:r w:rsidDel="00A726C2">
                <w:rPr>
                  <w:rFonts w:ascii="Arial" w:hAnsi="Arial" w:cs="Arial"/>
                  <w:bCs/>
                  <w:sz w:val="20"/>
                  <w:szCs w:val="20"/>
                </w:rPr>
                <w:delText xml:space="preserve"> </w:delText>
              </w:r>
              <w:r w:rsidRPr="006C0FE7" w:rsidDel="00A726C2">
                <w:rPr>
                  <w:rFonts w:ascii="Arial" w:hAnsi="Arial" w:cs="Arial"/>
                  <w:bCs/>
                  <w:sz w:val="20"/>
                  <w:szCs w:val="20"/>
                </w:rPr>
                <w:delText>a</w:delText>
              </w:r>
              <w:r w:rsidR="004461E5" w:rsidDel="00A726C2">
                <w:rPr>
                  <w:rFonts w:ascii="Arial" w:hAnsi="Arial" w:cs="Arial"/>
                  <w:bCs/>
                  <w:sz w:val="20"/>
                  <w:szCs w:val="20"/>
                </w:rPr>
                <w:delText> </w:delText>
              </w:r>
              <w:r w:rsidRPr="006C0FE7" w:rsidDel="00A726C2">
                <w:rPr>
                  <w:rFonts w:ascii="Arial" w:hAnsi="Arial" w:cs="Arial"/>
                  <w:bCs/>
                  <w:sz w:val="20"/>
                  <w:szCs w:val="20"/>
                </w:rPr>
                <w:delText>vzájomné pôsobenie medzi týmito faktormi.</w:delText>
              </w:r>
            </w:del>
          </w:p>
          <w:p w14:paraId="519E7533" w14:textId="0AC004B1" w:rsidR="00997F82" w:rsidDel="00A726C2" w:rsidRDefault="00997F82" w:rsidP="009A65F5">
            <w:pPr>
              <w:pStyle w:val="Odsekzoznamu"/>
              <w:widowControl w:val="0"/>
              <w:spacing w:before="240" w:after="120" w:line="240" w:lineRule="auto"/>
              <w:ind w:left="85" w:right="85"/>
              <w:contextualSpacing w:val="0"/>
              <w:jc w:val="both"/>
              <w:rPr>
                <w:del w:id="308" w:author="IK" w:date="2023-03-31T12:36:00Z"/>
                <w:rFonts w:ascii="Arial" w:hAnsi="Arial" w:cs="Arial"/>
                <w:b/>
                <w:bCs/>
                <w:sz w:val="20"/>
                <w:szCs w:val="20"/>
              </w:rPr>
            </w:pPr>
            <w:del w:id="309" w:author="IK" w:date="2023-03-31T12:36:00Z">
              <w:r w:rsidRPr="00971A5F" w:rsidDel="00A726C2">
                <w:rPr>
                  <w:rFonts w:ascii="Arial" w:hAnsi="Arial" w:cs="Arial"/>
                  <w:b/>
                  <w:bCs/>
                  <w:sz w:val="20"/>
                  <w:szCs w:val="20"/>
                </w:rPr>
                <w:delText xml:space="preserve">Forma preukázania: </w:delText>
              </w:r>
            </w:del>
          </w:p>
          <w:p w14:paraId="47030D4E" w14:textId="570B0CED" w:rsidR="00997F82" w:rsidDel="00A726C2" w:rsidRDefault="00997F82" w:rsidP="009A65F5">
            <w:pPr>
              <w:pStyle w:val="Odsekzoznamu"/>
              <w:widowControl w:val="0"/>
              <w:spacing w:before="120" w:after="120" w:line="240" w:lineRule="auto"/>
              <w:ind w:left="85" w:right="85"/>
              <w:contextualSpacing w:val="0"/>
              <w:jc w:val="both"/>
              <w:rPr>
                <w:del w:id="310" w:author="IK" w:date="2023-03-31T12:36:00Z"/>
                <w:rFonts w:ascii="Arial" w:hAnsi="Arial" w:cs="Arial"/>
                <w:bCs/>
                <w:sz w:val="20"/>
                <w:szCs w:val="20"/>
              </w:rPr>
            </w:pPr>
            <w:del w:id="311" w:author="IK" w:date="2023-03-31T12:36:00Z">
              <w:r w:rsidRPr="0057058E" w:rsidDel="00A726C2">
                <w:rPr>
                  <w:rFonts w:ascii="Arial" w:hAnsi="Arial" w:cs="Arial"/>
                  <w:bCs/>
                  <w:sz w:val="20"/>
                  <w:szCs w:val="20"/>
                </w:rPr>
                <w:delText>Osobitná príloh</w:delText>
              </w:r>
              <w:r w:rsidDel="00A726C2">
                <w:rPr>
                  <w:rFonts w:ascii="Arial" w:hAnsi="Arial" w:cs="Arial"/>
                  <w:bCs/>
                  <w:sz w:val="20"/>
                  <w:szCs w:val="20"/>
                </w:rPr>
                <w:delText>a</w:delText>
              </w:r>
              <w:r w:rsidRPr="0057058E" w:rsidDel="00A726C2">
                <w:rPr>
                  <w:rFonts w:ascii="Arial" w:hAnsi="Arial" w:cs="Arial"/>
                  <w:bCs/>
                  <w:sz w:val="20"/>
                  <w:szCs w:val="20"/>
                </w:rPr>
                <w:delText xml:space="preserve"> ŽoPr - Doklady preukazujúce </w:delText>
              </w:r>
              <w:r w:rsidRPr="001A20B9" w:rsidDel="00A726C2">
                <w:rPr>
                  <w:rFonts w:ascii="Arial" w:hAnsi="Arial" w:cs="Arial"/>
                  <w:bCs/>
                  <w:sz w:val="20"/>
                  <w:szCs w:val="20"/>
                </w:rPr>
                <w:delText>plneni</w:delText>
              </w:r>
              <w:r w:rsidDel="00A726C2">
                <w:rPr>
                  <w:rFonts w:ascii="Arial" w:hAnsi="Arial" w:cs="Arial"/>
                  <w:bCs/>
                  <w:sz w:val="20"/>
                  <w:szCs w:val="20"/>
                </w:rPr>
                <w:delText>e</w:delText>
              </w:r>
              <w:r w:rsidRPr="001A20B9" w:rsidDel="00A726C2">
                <w:rPr>
                  <w:rFonts w:ascii="Arial" w:hAnsi="Arial" w:cs="Arial"/>
                  <w:bCs/>
                  <w:sz w:val="20"/>
                  <w:szCs w:val="20"/>
                </w:rPr>
                <w:delText xml:space="preserve"> požiadaviek v oblasti posudzovania</w:delText>
              </w:r>
              <w:r w:rsidDel="00A726C2">
                <w:rPr>
                  <w:rFonts w:ascii="Arial" w:hAnsi="Arial" w:cs="Arial"/>
                  <w:bCs/>
                  <w:sz w:val="20"/>
                  <w:szCs w:val="20"/>
                </w:rPr>
                <w:delText xml:space="preserve"> </w:delText>
              </w:r>
              <w:r w:rsidRPr="001A20B9" w:rsidDel="00A726C2">
                <w:rPr>
                  <w:rFonts w:ascii="Arial" w:hAnsi="Arial" w:cs="Arial"/>
                  <w:bCs/>
                  <w:sz w:val="20"/>
                  <w:szCs w:val="20"/>
                </w:rPr>
                <w:delText xml:space="preserve">vplyvov na </w:delText>
              </w:r>
              <w:r w:rsidDel="00A726C2">
                <w:rPr>
                  <w:rFonts w:ascii="Arial" w:hAnsi="Arial" w:cs="Arial"/>
                  <w:bCs/>
                  <w:sz w:val="20"/>
                  <w:szCs w:val="20"/>
                </w:rPr>
                <w:delText>životné prostredie.</w:delText>
              </w:r>
            </w:del>
          </w:p>
          <w:p w14:paraId="5B2232C4" w14:textId="529FB0F2" w:rsidR="00997F82" w:rsidDel="00A726C2" w:rsidRDefault="00997F82" w:rsidP="009A65F5">
            <w:pPr>
              <w:pStyle w:val="Odsekzoznamu"/>
              <w:keepNext/>
              <w:spacing w:before="240" w:after="120" w:line="240" w:lineRule="auto"/>
              <w:ind w:left="85" w:right="85"/>
              <w:contextualSpacing w:val="0"/>
              <w:jc w:val="both"/>
              <w:rPr>
                <w:del w:id="312" w:author="IK" w:date="2023-03-31T12:36:00Z"/>
                <w:rFonts w:ascii="Arial" w:hAnsi="Arial" w:cs="Arial"/>
                <w:b/>
                <w:bCs/>
                <w:sz w:val="20"/>
                <w:szCs w:val="20"/>
              </w:rPr>
            </w:pPr>
            <w:del w:id="313" w:author="IK" w:date="2023-03-31T12:36:00Z">
              <w:r w:rsidDel="00A726C2">
                <w:rPr>
                  <w:rFonts w:ascii="Arial" w:hAnsi="Arial" w:cs="Arial"/>
                  <w:b/>
                  <w:bCs/>
                  <w:sz w:val="20"/>
                  <w:szCs w:val="20"/>
                </w:rPr>
                <w:delText>Spôsob overenia</w:delText>
              </w:r>
              <w:r w:rsidRPr="003346B4" w:rsidDel="00A726C2">
                <w:rPr>
                  <w:rFonts w:ascii="Arial" w:hAnsi="Arial" w:cs="Arial"/>
                  <w:b/>
                  <w:bCs/>
                  <w:sz w:val="20"/>
                  <w:szCs w:val="20"/>
                </w:rPr>
                <w:delText>:</w:delText>
              </w:r>
            </w:del>
          </w:p>
          <w:p w14:paraId="4A026357" w14:textId="44F95484" w:rsidR="00997F82" w:rsidRPr="00971A5F" w:rsidDel="00A726C2" w:rsidRDefault="00997F82" w:rsidP="009A65F5">
            <w:pPr>
              <w:pStyle w:val="Odsekzoznamu"/>
              <w:widowControl w:val="0"/>
              <w:spacing w:before="120" w:after="120" w:line="240" w:lineRule="auto"/>
              <w:ind w:left="85" w:right="85"/>
              <w:contextualSpacing w:val="0"/>
              <w:jc w:val="both"/>
              <w:rPr>
                <w:del w:id="314" w:author="IK" w:date="2023-03-31T12:36:00Z"/>
                <w:rFonts w:ascii="Arial" w:hAnsi="Arial" w:cs="Arial"/>
                <w:b/>
                <w:bCs/>
                <w:sz w:val="20"/>
                <w:szCs w:val="20"/>
              </w:rPr>
            </w:pPr>
            <w:del w:id="315" w:author="IK" w:date="2023-03-31T12:36:00Z">
              <w:r w:rsidRPr="003346B4" w:rsidDel="00A726C2">
                <w:rPr>
                  <w:rFonts w:ascii="Arial" w:hAnsi="Arial" w:cs="Arial"/>
                  <w:bCs/>
                  <w:sz w:val="20"/>
                  <w:szCs w:val="20"/>
                </w:rPr>
                <w:delText xml:space="preserve">MAS overí splnenie podmienky </w:delText>
              </w:r>
              <w:r w:rsidRPr="00912CA6" w:rsidDel="00A726C2">
                <w:rPr>
                  <w:rFonts w:ascii="Arial" w:hAnsi="Arial" w:cs="Arial"/>
                  <w:bCs/>
                  <w:sz w:val="20"/>
                  <w:szCs w:val="20"/>
                </w:rPr>
                <w:delText>na základe predložených dokladov</w:delText>
              </w:r>
              <w:r w:rsidDel="00A726C2">
                <w:rPr>
                  <w:rFonts w:ascii="Arial" w:hAnsi="Arial" w:cs="Arial"/>
                  <w:bCs/>
                  <w:sz w:val="20"/>
                  <w:szCs w:val="20"/>
                </w:rPr>
                <w:delText>.</w:delText>
              </w:r>
            </w:del>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31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31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Del="00A726C2" w:rsidRDefault="00997F82" w:rsidP="009A65F5">
            <w:pPr>
              <w:pStyle w:val="Odsekzoznamu"/>
              <w:spacing w:before="120" w:after="120" w:line="240" w:lineRule="auto"/>
              <w:ind w:left="85" w:right="85"/>
              <w:contextualSpacing w:val="0"/>
              <w:jc w:val="both"/>
              <w:rPr>
                <w:del w:id="317" w:author="IK" w:date="2023-03-31T12:38:00Z"/>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21795E7D" w:rsidR="00997F82" w:rsidDel="00A726C2" w:rsidRDefault="00997F82">
            <w:pPr>
              <w:spacing w:before="240" w:after="120" w:line="240" w:lineRule="auto"/>
              <w:ind w:right="85"/>
              <w:jc w:val="both"/>
              <w:rPr>
                <w:del w:id="318" w:author="IK" w:date="2023-03-31T12:37:00Z"/>
                <w:rFonts w:ascii="Arial" w:hAnsi="Arial" w:cs="Arial"/>
                <w:b/>
                <w:bCs/>
                <w:sz w:val="20"/>
                <w:szCs w:val="20"/>
              </w:rPr>
              <w:pPrChange w:id="319" w:author="IK" w:date="2023-03-31T12:38:00Z">
                <w:pPr>
                  <w:spacing w:before="240" w:after="120" w:line="240" w:lineRule="auto"/>
                  <w:ind w:left="85" w:right="85"/>
                  <w:jc w:val="both"/>
                </w:pPr>
              </w:pPrChange>
            </w:pPr>
            <w:del w:id="320" w:author="IK" w:date="2023-03-31T12:37:00Z">
              <w:r w:rsidRPr="002C3A60" w:rsidDel="00A726C2">
                <w:rPr>
                  <w:rFonts w:ascii="Arial" w:hAnsi="Arial" w:cs="Arial"/>
                  <w:b/>
                  <w:bCs/>
                  <w:sz w:val="20"/>
                  <w:szCs w:val="20"/>
                </w:rPr>
                <w:delText>Forma predloženia prílohy</w:delText>
              </w:r>
            </w:del>
          </w:p>
          <w:p w14:paraId="70FC8FEF" w14:textId="251754B5" w:rsidR="00997F82" w:rsidRPr="002C3A60" w:rsidDel="00A726C2" w:rsidRDefault="00997F82">
            <w:pPr>
              <w:spacing w:before="120" w:after="0" w:line="240" w:lineRule="auto"/>
              <w:ind w:right="85"/>
              <w:jc w:val="both"/>
              <w:rPr>
                <w:del w:id="321" w:author="IK" w:date="2023-03-31T12:37:00Z"/>
                <w:rFonts w:ascii="Arial" w:hAnsi="Arial" w:cs="Arial"/>
                <w:bCs/>
                <w:sz w:val="20"/>
                <w:szCs w:val="20"/>
              </w:rPr>
              <w:pPrChange w:id="322" w:author="IK" w:date="2023-03-31T12:38:00Z">
                <w:pPr>
                  <w:spacing w:before="120" w:after="0" w:line="240" w:lineRule="auto"/>
                  <w:ind w:left="85" w:right="85"/>
                  <w:jc w:val="both"/>
                </w:pPr>
              </w:pPrChange>
            </w:pPr>
            <w:del w:id="323" w:author="IK" w:date="2023-03-31T12:37:00Z">
              <w:r w:rsidRPr="002C3A60" w:rsidDel="00A726C2">
                <w:rPr>
                  <w:rFonts w:ascii="Arial" w:hAnsi="Arial" w:cs="Arial"/>
                  <w:bCs/>
                  <w:sz w:val="20"/>
                  <w:szCs w:val="20"/>
                </w:rPr>
                <w:delText>Listinná: Originál, alebo úradne overená kópia.</w:delText>
              </w:r>
            </w:del>
          </w:p>
          <w:p w14:paraId="242AC6CD" w14:textId="0B196984" w:rsidR="00997F82" w:rsidRPr="002C3A60" w:rsidRDefault="00997F82">
            <w:pPr>
              <w:pStyle w:val="Odsekzoznamu"/>
              <w:spacing w:before="120" w:after="120" w:line="240" w:lineRule="auto"/>
              <w:ind w:left="85" w:right="85"/>
              <w:contextualSpacing w:val="0"/>
              <w:jc w:val="both"/>
              <w:pPrChange w:id="324" w:author="IK" w:date="2023-03-31T12:38:00Z">
                <w:pPr>
                  <w:spacing w:after="120" w:line="240" w:lineRule="auto"/>
                  <w:ind w:left="85" w:right="85"/>
                  <w:jc w:val="both"/>
                </w:pPr>
              </w:pPrChange>
            </w:pPr>
            <w:del w:id="325" w:author="IK" w:date="2023-03-31T12:37:00Z">
              <w:r w:rsidRPr="002C3A60" w:rsidDel="00A726C2">
                <w:delText>Elektronická: Sken (vo formáte .pdf) na CD/DVD</w:delText>
              </w:r>
            </w:del>
          </w:p>
        </w:tc>
      </w:tr>
      <w:tr w:rsidR="00997F82" w:rsidRPr="009E297B" w:rsidDel="00A726C2" w14:paraId="209AEE1A" w14:textId="4C4A0275" w:rsidTr="004461E5">
        <w:tblPrEx>
          <w:tblCellMar>
            <w:left w:w="108" w:type="dxa"/>
            <w:right w:w="108" w:type="dxa"/>
          </w:tblCellMar>
        </w:tblPrEx>
        <w:trPr>
          <w:trHeight w:val="287"/>
          <w:del w:id="326" w:author="IK" w:date="2023-03-31T12:38:00Z"/>
        </w:trPr>
        <w:tc>
          <w:tcPr>
            <w:tcW w:w="9776" w:type="dxa"/>
            <w:shd w:val="clear" w:color="auto" w:fill="F2F2F2" w:themeFill="background1" w:themeFillShade="F2"/>
          </w:tcPr>
          <w:p w14:paraId="29363BA5" w14:textId="7BB79131" w:rsidR="00997F82" w:rsidRPr="002C3A60" w:rsidDel="00A726C2" w:rsidRDefault="00997F82" w:rsidP="00997F82">
            <w:pPr>
              <w:pStyle w:val="Odsekzoznamu"/>
              <w:numPr>
                <w:ilvl w:val="1"/>
                <w:numId w:val="23"/>
              </w:numPr>
              <w:spacing w:before="120" w:after="120" w:line="240" w:lineRule="auto"/>
              <w:ind w:left="933" w:hanging="709"/>
              <w:rPr>
                <w:del w:id="327" w:author="IK" w:date="2023-03-31T12:38:00Z"/>
                <w:rFonts w:ascii="Arial" w:hAnsi="Arial" w:cs="Arial"/>
                <w:b/>
                <w:color w:val="44546A" w:themeColor="text2"/>
                <w:szCs w:val="19"/>
              </w:rPr>
            </w:pPr>
            <w:del w:id="328" w:author="IK" w:date="2023-03-31T12:38:00Z">
              <w:r w:rsidDel="00A726C2">
                <w:rPr>
                  <w:rFonts w:ascii="Arial" w:hAnsi="Arial" w:cs="Arial"/>
                  <w:b/>
                  <w:color w:val="44546A" w:themeColor="text2"/>
                  <w:szCs w:val="19"/>
                </w:rPr>
                <w:delText>Test podniku v ťažkostiach a účtovná závierka</w:delText>
              </w:r>
            </w:del>
          </w:p>
        </w:tc>
      </w:tr>
      <w:tr w:rsidR="00997F82" w:rsidRPr="006A79F0" w:rsidDel="00A726C2" w14:paraId="6BBDA192" w14:textId="192260E0" w:rsidTr="004461E5">
        <w:tblPrEx>
          <w:tblCellMar>
            <w:left w:w="108" w:type="dxa"/>
            <w:right w:w="108" w:type="dxa"/>
          </w:tblCellMar>
        </w:tblPrEx>
        <w:trPr>
          <w:del w:id="329" w:author="IK" w:date="2023-03-31T12:38:00Z"/>
        </w:trPr>
        <w:tc>
          <w:tcPr>
            <w:tcW w:w="9776" w:type="dxa"/>
            <w:tcBorders>
              <w:bottom w:val="single" w:sz="4" w:space="0" w:color="auto"/>
            </w:tcBorders>
          </w:tcPr>
          <w:p w14:paraId="61583749" w14:textId="068E7CE5" w:rsidR="00643184" w:rsidDel="00A726C2" w:rsidRDefault="00997F82" w:rsidP="00066F24">
            <w:pPr>
              <w:spacing w:before="120" w:after="120" w:line="240" w:lineRule="auto"/>
              <w:ind w:left="85" w:right="85"/>
              <w:jc w:val="both"/>
              <w:rPr>
                <w:del w:id="330" w:author="IK" w:date="2023-03-31T12:38:00Z"/>
                <w:rFonts w:ascii="Arial" w:hAnsi="Arial" w:cs="Arial"/>
                <w:bCs/>
                <w:sz w:val="20"/>
                <w:szCs w:val="20"/>
              </w:rPr>
            </w:pPr>
            <w:del w:id="331" w:author="IK" w:date="2023-03-31T12:38:00Z">
              <w:r w:rsidDel="00A726C2">
                <w:rPr>
                  <w:rFonts w:ascii="Arial" w:hAnsi="Arial" w:cs="Arial"/>
                  <w:bCs/>
                  <w:sz w:val="20"/>
                  <w:szCs w:val="20"/>
                </w:rPr>
                <w:delText>V rámci tejto prílohy ŽoPr žiadateľ predkladá test podniku v</w:delText>
              </w:r>
              <w:r w:rsidR="00643184" w:rsidDel="00A726C2">
                <w:rPr>
                  <w:rFonts w:ascii="Arial" w:hAnsi="Arial" w:cs="Arial"/>
                  <w:bCs/>
                  <w:sz w:val="20"/>
                  <w:szCs w:val="20"/>
                </w:rPr>
                <w:delText> </w:delText>
              </w:r>
              <w:r w:rsidDel="00A726C2">
                <w:rPr>
                  <w:rFonts w:ascii="Arial" w:hAnsi="Arial" w:cs="Arial"/>
                  <w:bCs/>
                  <w:sz w:val="20"/>
                  <w:szCs w:val="20"/>
                </w:rPr>
                <w:delText>ťažkostiach a</w:delText>
              </w:r>
              <w:r w:rsidR="00643184" w:rsidDel="00A726C2">
                <w:rPr>
                  <w:rFonts w:ascii="Arial" w:hAnsi="Arial" w:cs="Arial"/>
                  <w:bCs/>
                  <w:sz w:val="20"/>
                  <w:szCs w:val="20"/>
                </w:rPr>
                <w:delText> k tomu:</w:delText>
              </w:r>
            </w:del>
          </w:p>
          <w:p w14:paraId="092C4F77" w14:textId="037605AC" w:rsidR="00643184" w:rsidDel="00A726C2" w:rsidRDefault="00997F82" w:rsidP="00374B3F">
            <w:pPr>
              <w:pStyle w:val="Odsekzoznamu"/>
              <w:numPr>
                <w:ilvl w:val="1"/>
                <w:numId w:val="5"/>
              </w:numPr>
              <w:spacing w:before="120" w:after="120" w:line="240" w:lineRule="auto"/>
              <w:ind w:left="942" w:right="85"/>
              <w:jc w:val="both"/>
              <w:rPr>
                <w:del w:id="332" w:author="IK" w:date="2023-03-31T12:38:00Z"/>
                <w:rFonts w:ascii="Arial" w:hAnsi="Arial" w:cs="Arial"/>
                <w:bCs/>
                <w:sz w:val="20"/>
                <w:szCs w:val="20"/>
              </w:rPr>
            </w:pPr>
            <w:del w:id="333" w:author="IK" w:date="2023-03-31T12:38:00Z">
              <w:r w:rsidRPr="00374B3F" w:rsidDel="00A726C2">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A726C2">
                <w:rPr>
                  <w:rFonts w:ascii="Arial" w:hAnsi="Arial" w:cs="Arial"/>
                  <w:bCs/>
                  <w:sz w:val="20"/>
                  <w:szCs w:val="20"/>
                </w:rPr>
                <w:delText xml:space="preserve"> </w:delText>
              </w:r>
            </w:del>
          </w:p>
          <w:p w14:paraId="497BB027" w14:textId="61C448A3" w:rsidR="00E006E1" w:rsidDel="00A726C2" w:rsidRDefault="00E006E1" w:rsidP="00066F24">
            <w:pPr>
              <w:spacing w:before="120" w:after="120" w:line="240" w:lineRule="auto"/>
              <w:ind w:left="85" w:right="85"/>
              <w:jc w:val="both"/>
              <w:rPr>
                <w:del w:id="334" w:author="IK" w:date="2023-03-31T12:38:00Z"/>
                <w:rFonts w:ascii="Arial" w:hAnsi="Arial" w:cs="Arial"/>
                <w:bCs/>
                <w:sz w:val="20"/>
                <w:szCs w:val="20"/>
              </w:rPr>
            </w:pPr>
          </w:p>
          <w:p w14:paraId="77E53A14" w14:textId="654E3369" w:rsidR="00997F82" w:rsidRPr="00D01EF0" w:rsidDel="00A726C2" w:rsidRDefault="00997F82" w:rsidP="00066F24">
            <w:pPr>
              <w:spacing w:before="120" w:after="120" w:line="240" w:lineRule="auto"/>
              <w:ind w:left="85" w:right="85"/>
              <w:jc w:val="both"/>
              <w:rPr>
                <w:del w:id="335" w:author="IK" w:date="2023-03-31T12:38:00Z"/>
                <w:rFonts w:ascii="Arial" w:hAnsi="Arial" w:cs="Arial"/>
                <w:bCs/>
                <w:sz w:val="20"/>
                <w:szCs w:val="20"/>
              </w:rPr>
            </w:pPr>
            <w:del w:id="336" w:author="IK" w:date="2023-03-31T12:38:00Z">
              <w:r w:rsidRPr="00D01EF0" w:rsidDel="00A726C2">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56ED3C0E" w:rsidR="00997F82" w:rsidRPr="00D01EF0" w:rsidDel="00A726C2" w:rsidRDefault="00997F82" w:rsidP="00066F24">
            <w:pPr>
              <w:spacing w:before="120" w:after="120" w:line="240" w:lineRule="auto"/>
              <w:ind w:left="85" w:right="85"/>
              <w:jc w:val="both"/>
              <w:rPr>
                <w:del w:id="337" w:author="IK" w:date="2023-03-31T12:38:00Z"/>
                <w:rFonts w:ascii="Arial" w:hAnsi="Arial" w:cs="Arial"/>
                <w:bCs/>
                <w:sz w:val="20"/>
                <w:szCs w:val="20"/>
              </w:rPr>
            </w:pPr>
            <w:del w:id="338" w:author="IK" w:date="2023-03-31T12:38:00Z">
              <w:r w:rsidRPr="00D01EF0" w:rsidDel="00A726C2">
                <w:rPr>
                  <w:rFonts w:ascii="Arial" w:hAnsi="Arial" w:cs="Arial"/>
                  <w:bCs/>
                  <w:sz w:val="20"/>
                  <w:szCs w:val="20"/>
                </w:rPr>
                <w:delText>Test podniku v ťažkostiach sa vypracováva na základe posledných schválených účtovných závierok žiadateľa</w:delText>
              </w:r>
              <w:r w:rsidR="00643184" w:rsidDel="00A726C2">
                <w:rPr>
                  <w:rFonts w:ascii="Arial" w:hAnsi="Arial" w:cs="Arial"/>
                  <w:bCs/>
                  <w:sz w:val="20"/>
                  <w:szCs w:val="20"/>
                </w:rPr>
                <w:delText xml:space="preserve">, </w:delText>
              </w:r>
              <w:r w:rsidDel="00A726C2">
                <w:rPr>
                  <w:rFonts w:ascii="Arial" w:hAnsi="Arial" w:cs="Arial"/>
                  <w:bCs/>
                  <w:sz w:val="20"/>
                  <w:szCs w:val="20"/>
                </w:rPr>
                <w:delText>s výnimkou žiadateľa, ktorým je obec</w:delText>
              </w:r>
              <w:r w:rsidRPr="00D01EF0" w:rsidDel="00A726C2">
                <w:rPr>
                  <w:rFonts w:ascii="Arial" w:hAnsi="Arial" w:cs="Arial"/>
                  <w:bCs/>
                  <w:sz w:val="20"/>
                  <w:szCs w:val="20"/>
                </w:rPr>
                <w:delText xml:space="preserve">. </w:delText>
              </w:r>
              <w:r w:rsidDel="00A726C2">
                <w:rPr>
                  <w:rFonts w:ascii="Arial" w:hAnsi="Arial" w:cs="Arial"/>
                  <w:bCs/>
                  <w:sz w:val="20"/>
                  <w:szCs w:val="20"/>
                </w:rPr>
                <w:delText>To nemá vplyv na povinnosť obce predložiť aj účtovnú závierku.</w:delText>
              </w:r>
            </w:del>
          </w:p>
          <w:p w14:paraId="749ABA14" w14:textId="014FFD84" w:rsidR="00997F82" w:rsidRPr="00D01EF0" w:rsidDel="00A726C2" w:rsidRDefault="00997F82" w:rsidP="00066F24">
            <w:pPr>
              <w:pStyle w:val="Odsekzoznamu"/>
              <w:spacing w:before="120" w:after="120" w:line="240" w:lineRule="auto"/>
              <w:ind w:left="85" w:right="85"/>
              <w:contextualSpacing w:val="0"/>
              <w:jc w:val="both"/>
              <w:rPr>
                <w:del w:id="339" w:author="IK" w:date="2023-03-31T12:38:00Z"/>
                <w:rFonts w:ascii="Arial" w:hAnsi="Arial" w:cs="Arial"/>
                <w:bCs/>
                <w:sz w:val="20"/>
                <w:szCs w:val="20"/>
              </w:rPr>
            </w:pPr>
            <w:del w:id="340" w:author="IK" w:date="2023-03-31T12:38:00Z">
              <w:r w:rsidRPr="00D01EF0" w:rsidDel="00A726C2">
                <w:rPr>
                  <w:rFonts w:ascii="Arial" w:hAnsi="Arial" w:cs="Arial"/>
                  <w:bCs/>
                  <w:sz w:val="20"/>
                  <w:szCs w:val="20"/>
                </w:rPr>
                <w:delText xml:space="preserve">Pokiaľ je účtovná závierka dostupná na </w:delText>
              </w:r>
              <w:r w:rsidR="00385A6F" w:rsidDel="00A726C2">
                <w:fldChar w:fldCharType="begin"/>
              </w:r>
              <w:r w:rsidR="00385A6F" w:rsidDel="00A726C2">
                <w:delInstrText>HYPERLINK "http://www.registeruz.sk"</w:delInstrText>
              </w:r>
              <w:r w:rsidR="00385A6F" w:rsidDel="00A726C2">
                <w:fldChar w:fldCharType="separate"/>
              </w:r>
              <w:r w:rsidRPr="00D01EF0" w:rsidDel="00A726C2">
                <w:rPr>
                  <w:rStyle w:val="Hypertextovprepojenie"/>
                  <w:rFonts w:cs="Arial"/>
                  <w:bCs/>
                  <w:sz w:val="20"/>
                  <w:szCs w:val="20"/>
                </w:rPr>
                <w:delText>www.registeruz.sk</w:delText>
              </w:r>
              <w:r w:rsidR="00385A6F" w:rsidDel="00A726C2">
                <w:rPr>
                  <w:rStyle w:val="Hypertextovprepojenie"/>
                  <w:rFonts w:cs="Arial"/>
                  <w:bCs/>
                  <w:sz w:val="20"/>
                  <w:szCs w:val="20"/>
                </w:rPr>
                <w:fldChar w:fldCharType="end"/>
              </w:r>
              <w:r w:rsidRPr="00D01EF0" w:rsidDel="00A726C2">
                <w:rPr>
                  <w:rFonts w:ascii="Arial" w:hAnsi="Arial" w:cs="Arial"/>
                  <w:bCs/>
                  <w:sz w:val="20"/>
                  <w:szCs w:val="20"/>
                </w:rPr>
                <w:delText xml:space="preserve"> uvedie žiadateľ v časti 10 Formulára ŽoPr jednoznačný odkaz (link, resp. hypert</w:delText>
              </w:r>
              <w:r w:rsidDel="00A726C2">
                <w:rPr>
                  <w:rFonts w:ascii="Arial" w:hAnsi="Arial" w:cs="Arial"/>
                  <w:bCs/>
                  <w:sz w:val="20"/>
                  <w:szCs w:val="20"/>
                </w:rPr>
                <w:delText>e</w:delText>
              </w:r>
              <w:r w:rsidRPr="00D01EF0" w:rsidDel="00A726C2">
                <w:rPr>
                  <w:rFonts w:ascii="Arial" w:hAnsi="Arial" w:cs="Arial"/>
                  <w:bCs/>
                  <w:sz w:val="20"/>
                  <w:szCs w:val="20"/>
                </w:rPr>
                <w:delText>xtový odkaz) na túto závierku.</w:delText>
              </w:r>
            </w:del>
          </w:p>
          <w:p w14:paraId="6EE18FBE" w14:textId="1169F6DE" w:rsidR="00997F82" w:rsidDel="00A726C2" w:rsidRDefault="00997F82" w:rsidP="00066F24">
            <w:pPr>
              <w:pStyle w:val="Odsekzoznamu"/>
              <w:spacing w:before="120" w:after="120" w:line="240" w:lineRule="auto"/>
              <w:ind w:left="85" w:right="85"/>
              <w:contextualSpacing w:val="0"/>
              <w:jc w:val="both"/>
              <w:rPr>
                <w:del w:id="341" w:author="IK" w:date="2023-03-31T12:38:00Z"/>
                <w:rFonts w:ascii="Arial" w:hAnsi="Arial" w:cs="Arial"/>
                <w:bCs/>
                <w:sz w:val="20"/>
                <w:szCs w:val="20"/>
              </w:rPr>
            </w:pPr>
            <w:del w:id="342" w:author="IK" w:date="2023-03-31T12:38:00Z">
              <w:r w:rsidRPr="00D01EF0" w:rsidDel="00A726C2">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5E545D3D" w14:textId="7D4CB069" w:rsidR="00997F82" w:rsidDel="00A726C2" w:rsidRDefault="00997F82" w:rsidP="00066F24">
            <w:pPr>
              <w:spacing w:before="120" w:after="120" w:line="240" w:lineRule="auto"/>
              <w:ind w:left="85" w:right="85"/>
              <w:jc w:val="both"/>
              <w:rPr>
                <w:del w:id="343" w:author="IK" w:date="2023-03-31T12:38:00Z"/>
                <w:rFonts w:ascii="Arial" w:hAnsi="Arial" w:cs="Arial"/>
                <w:bCs/>
                <w:sz w:val="20"/>
                <w:szCs w:val="20"/>
              </w:rPr>
            </w:pPr>
            <w:del w:id="344" w:author="IK" w:date="2023-03-31T12:38:00Z">
              <w:r w:rsidRPr="008C100C" w:rsidDel="00A726C2">
                <w:rPr>
                  <w:rFonts w:ascii="Arial" w:hAnsi="Arial" w:cs="Arial"/>
                  <w:bCs/>
                  <w:sz w:val="20"/>
                  <w:szCs w:val="20"/>
                </w:rPr>
                <w:delText>Záväzný formulár prílohy ŽoP</w:delText>
              </w:r>
              <w:r w:rsidDel="00A726C2">
                <w:rPr>
                  <w:rFonts w:ascii="Arial" w:hAnsi="Arial" w:cs="Arial"/>
                  <w:bCs/>
                  <w:sz w:val="20"/>
                  <w:szCs w:val="20"/>
                </w:rPr>
                <w:delText>r</w:delText>
              </w:r>
              <w:r w:rsidRPr="008C100C" w:rsidDel="00A726C2">
                <w:rPr>
                  <w:rFonts w:ascii="Arial" w:hAnsi="Arial" w:cs="Arial"/>
                  <w:bCs/>
                  <w:sz w:val="20"/>
                  <w:szCs w:val="20"/>
                </w:rPr>
                <w:delText xml:space="preserve"> </w:delText>
              </w:r>
              <w:r w:rsidDel="00A726C2">
                <w:rPr>
                  <w:rFonts w:ascii="Arial" w:hAnsi="Arial" w:cs="Arial"/>
                  <w:bCs/>
                  <w:sz w:val="20"/>
                  <w:szCs w:val="20"/>
                </w:rPr>
                <w:delText>vrátane bližšej inštrukcie k jeho vyplneniu tvorí súčasť príloh k ŽoPr.</w:delText>
              </w:r>
            </w:del>
          </w:p>
          <w:p w14:paraId="6589D8AE" w14:textId="05CCB8C6" w:rsidR="00997F82" w:rsidDel="00A726C2" w:rsidRDefault="00997F82" w:rsidP="004461E5">
            <w:pPr>
              <w:keepNext/>
              <w:spacing w:before="240" w:after="120" w:line="240" w:lineRule="auto"/>
              <w:ind w:left="85" w:right="85"/>
              <w:jc w:val="both"/>
              <w:rPr>
                <w:del w:id="345" w:author="IK" w:date="2023-03-31T12:38:00Z"/>
                <w:rFonts w:ascii="Arial" w:hAnsi="Arial" w:cs="Arial"/>
                <w:b/>
                <w:bCs/>
                <w:sz w:val="20"/>
                <w:szCs w:val="20"/>
              </w:rPr>
            </w:pPr>
            <w:del w:id="346" w:author="IK" w:date="2023-03-31T12:38:00Z">
              <w:r w:rsidRPr="002C3A60" w:rsidDel="00A726C2">
                <w:rPr>
                  <w:rFonts w:ascii="Arial" w:hAnsi="Arial" w:cs="Arial"/>
                  <w:b/>
                  <w:bCs/>
                  <w:sz w:val="20"/>
                  <w:szCs w:val="20"/>
                </w:rPr>
                <w:delText>Forma predloženia prílohy</w:delText>
              </w:r>
            </w:del>
          </w:p>
          <w:p w14:paraId="744A7E26" w14:textId="3F3D81C8" w:rsidR="00997F82" w:rsidRPr="001A21E5" w:rsidDel="00A726C2" w:rsidRDefault="00997F82" w:rsidP="00066F24">
            <w:pPr>
              <w:spacing w:before="120" w:after="120" w:line="240" w:lineRule="auto"/>
              <w:ind w:left="85" w:right="85"/>
              <w:jc w:val="both"/>
              <w:rPr>
                <w:del w:id="347" w:author="IK" w:date="2023-03-31T12:38:00Z"/>
                <w:rFonts w:ascii="Arial" w:hAnsi="Arial" w:cs="Arial"/>
                <w:bCs/>
                <w:sz w:val="20"/>
                <w:szCs w:val="20"/>
              </w:rPr>
            </w:pPr>
            <w:del w:id="348" w:author="IK" w:date="2023-03-31T12:38:00Z">
              <w:r w:rsidRPr="001A21E5" w:rsidDel="00A726C2">
                <w:rPr>
                  <w:rFonts w:ascii="Arial" w:hAnsi="Arial" w:cs="Arial"/>
                  <w:bCs/>
                  <w:sz w:val="20"/>
                  <w:szCs w:val="20"/>
                </w:rPr>
                <w:delText>Test podniku v ťažkostiach:</w:delText>
              </w:r>
            </w:del>
          </w:p>
          <w:p w14:paraId="68D66A11" w14:textId="21A270E2" w:rsidR="00997F82" w:rsidRPr="002C3A60" w:rsidDel="00A726C2" w:rsidRDefault="00997F82" w:rsidP="00066F24">
            <w:pPr>
              <w:spacing w:before="120" w:after="0" w:line="240" w:lineRule="auto"/>
              <w:ind w:left="85" w:right="85"/>
              <w:jc w:val="both"/>
              <w:rPr>
                <w:del w:id="349" w:author="IK" w:date="2023-03-31T12:38:00Z"/>
                <w:rFonts w:ascii="Arial" w:hAnsi="Arial" w:cs="Arial"/>
                <w:bCs/>
                <w:sz w:val="20"/>
                <w:szCs w:val="20"/>
              </w:rPr>
            </w:pPr>
            <w:del w:id="350" w:author="IK" w:date="2023-03-31T12:38:00Z">
              <w:r w:rsidRPr="002C3A60" w:rsidDel="00A726C2">
                <w:rPr>
                  <w:rFonts w:ascii="Arial" w:hAnsi="Arial" w:cs="Arial"/>
                  <w:bCs/>
                  <w:sz w:val="20"/>
                  <w:szCs w:val="20"/>
                </w:rPr>
                <w:delText>Listinná: Originál</w:delText>
              </w:r>
            </w:del>
          </w:p>
          <w:p w14:paraId="04B00E88" w14:textId="56777AAF" w:rsidR="00997F82" w:rsidDel="00A726C2" w:rsidRDefault="00997F82" w:rsidP="00066F24">
            <w:pPr>
              <w:spacing w:line="240" w:lineRule="auto"/>
              <w:ind w:left="85" w:right="85"/>
              <w:jc w:val="both"/>
              <w:rPr>
                <w:del w:id="351" w:author="IK" w:date="2023-03-31T12:38:00Z"/>
                <w:rFonts w:ascii="Arial" w:hAnsi="Arial" w:cs="Arial"/>
                <w:bCs/>
                <w:sz w:val="20"/>
                <w:szCs w:val="20"/>
              </w:rPr>
            </w:pPr>
            <w:del w:id="352" w:author="IK" w:date="2023-03-31T12:38:00Z">
              <w:r w:rsidRPr="002C3A60" w:rsidDel="00A726C2">
                <w:rPr>
                  <w:rFonts w:ascii="Arial" w:hAnsi="Arial" w:cs="Arial"/>
                  <w:bCs/>
                  <w:sz w:val="20"/>
                  <w:szCs w:val="20"/>
                </w:rPr>
                <w:delText xml:space="preserve">Elektronická: </w:delText>
              </w:r>
              <w:r w:rsidDel="00A726C2">
                <w:rPr>
                  <w:rFonts w:ascii="Arial" w:hAnsi="Arial" w:cs="Arial"/>
                  <w:bCs/>
                  <w:sz w:val="20"/>
                  <w:szCs w:val="20"/>
                </w:rPr>
                <w:delText>Excel</w:delText>
              </w:r>
              <w:r w:rsidRPr="002C3A60" w:rsidDel="00A726C2">
                <w:rPr>
                  <w:rFonts w:ascii="Arial" w:hAnsi="Arial" w:cs="Arial"/>
                  <w:bCs/>
                  <w:sz w:val="20"/>
                  <w:szCs w:val="20"/>
                </w:rPr>
                <w:delText xml:space="preserve"> (vo formáte .</w:delText>
              </w:r>
              <w:r w:rsidDel="00A726C2">
                <w:rPr>
                  <w:rFonts w:ascii="Arial" w:hAnsi="Arial" w:cs="Arial"/>
                  <w:bCs/>
                  <w:sz w:val="20"/>
                  <w:szCs w:val="20"/>
                </w:rPr>
                <w:delText>xls</w:delText>
              </w:r>
              <w:r w:rsidRPr="002C3A60" w:rsidDel="00A726C2">
                <w:rPr>
                  <w:rFonts w:ascii="Arial" w:hAnsi="Arial" w:cs="Arial"/>
                  <w:bCs/>
                  <w:sz w:val="20"/>
                  <w:szCs w:val="20"/>
                </w:rPr>
                <w:delText>) na CD/DVD</w:delText>
              </w:r>
            </w:del>
          </w:p>
          <w:p w14:paraId="712A30A6" w14:textId="51A82CBF" w:rsidR="00997F82" w:rsidDel="00A726C2" w:rsidRDefault="00997F82" w:rsidP="00066F24">
            <w:pPr>
              <w:spacing w:before="120" w:after="120" w:line="240" w:lineRule="auto"/>
              <w:ind w:left="85" w:right="85"/>
              <w:jc w:val="both"/>
              <w:rPr>
                <w:del w:id="353" w:author="IK" w:date="2023-03-31T12:38:00Z"/>
                <w:rFonts w:ascii="Arial" w:hAnsi="Arial" w:cs="Arial"/>
                <w:bCs/>
                <w:sz w:val="20"/>
                <w:szCs w:val="20"/>
              </w:rPr>
            </w:pPr>
            <w:del w:id="354" w:author="IK" w:date="2023-03-31T12:38:00Z">
              <w:r w:rsidDel="00A726C2">
                <w:rPr>
                  <w:rFonts w:ascii="Arial" w:hAnsi="Arial" w:cs="Arial"/>
                  <w:bCs/>
                  <w:sz w:val="20"/>
                  <w:szCs w:val="20"/>
                </w:rPr>
                <w:delText>Účtovná závierka (ak sa neuvádza odkaz na jej zverejnenie v rámci registra účtovných závierok):</w:delText>
              </w:r>
            </w:del>
          </w:p>
          <w:p w14:paraId="7A9947D0" w14:textId="397DD0EF" w:rsidR="00997F82" w:rsidRPr="002C3A60" w:rsidDel="00A726C2" w:rsidRDefault="00997F82" w:rsidP="00066F24">
            <w:pPr>
              <w:spacing w:before="120" w:after="0" w:line="240" w:lineRule="auto"/>
              <w:ind w:left="85" w:right="85"/>
              <w:jc w:val="both"/>
              <w:rPr>
                <w:del w:id="355" w:author="IK" w:date="2023-03-31T12:38:00Z"/>
                <w:rFonts w:ascii="Arial" w:hAnsi="Arial" w:cs="Arial"/>
                <w:bCs/>
                <w:sz w:val="20"/>
                <w:szCs w:val="20"/>
              </w:rPr>
            </w:pPr>
            <w:del w:id="356" w:author="IK" w:date="2023-03-31T12:38:00Z">
              <w:r w:rsidRPr="002C3A60" w:rsidDel="00A726C2">
                <w:rPr>
                  <w:rFonts w:ascii="Arial" w:hAnsi="Arial" w:cs="Arial"/>
                  <w:bCs/>
                  <w:sz w:val="20"/>
                  <w:szCs w:val="20"/>
                </w:rPr>
                <w:delText>Listinná: Originál</w:delText>
              </w:r>
            </w:del>
          </w:p>
          <w:p w14:paraId="06B927E6" w14:textId="59AB34E6" w:rsidR="00997F82" w:rsidDel="00A726C2" w:rsidRDefault="00997F82" w:rsidP="00066F24">
            <w:pPr>
              <w:spacing w:after="120" w:line="240" w:lineRule="auto"/>
              <w:ind w:left="85" w:right="85"/>
              <w:jc w:val="both"/>
              <w:rPr>
                <w:del w:id="357" w:author="IK" w:date="2023-03-31T12:38:00Z"/>
                <w:rFonts w:ascii="Arial" w:hAnsi="Arial" w:cs="Arial"/>
                <w:bCs/>
                <w:sz w:val="20"/>
                <w:szCs w:val="20"/>
              </w:rPr>
            </w:pPr>
            <w:del w:id="358" w:author="IK" w:date="2023-03-31T12:38:00Z">
              <w:r w:rsidRPr="002C3A60" w:rsidDel="00A726C2">
                <w:rPr>
                  <w:rFonts w:ascii="Arial" w:hAnsi="Arial" w:cs="Arial"/>
                  <w:bCs/>
                  <w:sz w:val="20"/>
                  <w:szCs w:val="20"/>
                </w:rPr>
                <w:delText xml:space="preserve">Elektronická: </w:delText>
              </w:r>
              <w:r w:rsidDel="00A726C2">
                <w:rPr>
                  <w:rFonts w:ascii="Arial" w:hAnsi="Arial" w:cs="Arial"/>
                  <w:bCs/>
                  <w:sz w:val="20"/>
                  <w:szCs w:val="20"/>
                </w:rPr>
                <w:delText>Sken</w:delText>
              </w:r>
              <w:r w:rsidRPr="002C3A60" w:rsidDel="00A726C2">
                <w:rPr>
                  <w:rFonts w:ascii="Arial" w:hAnsi="Arial" w:cs="Arial"/>
                  <w:bCs/>
                  <w:sz w:val="20"/>
                  <w:szCs w:val="20"/>
                </w:rPr>
                <w:delText xml:space="preserve"> (vo formáte .</w:delText>
              </w:r>
              <w:r w:rsidDel="00A726C2">
                <w:rPr>
                  <w:rFonts w:ascii="Arial" w:hAnsi="Arial" w:cs="Arial"/>
                  <w:bCs/>
                  <w:sz w:val="20"/>
                  <w:szCs w:val="20"/>
                </w:rPr>
                <w:delText>pdf</w:delText>
              </w:r>
              <w:r w:rsidRPr="002C3A60" w:rsidDel="00A726C2">
                <w:rPr>
                  <w:rFonts w:ascii="Arial" w:hAnsi="Arial" w:cs="Arial"/>
                  <w:bCs/>
                  <w:sz w:val="20"/>
                  <w:szCs w:val="20"/>
                </w:rPr>
                <w:delText>) na CD/DVD</w:delText>
              </w:r>
            </w:del>
          </w:p>
          <w:p w14:paraId="6564EBF9" w14:textId="18192EBA" w:rsidR="00F34153" w:rsidRPr="002C3A60" w:rsidDel="00A726C2" w:rsidRDefault="00F34153" w:rsidP="00F34153">
            <w:pPr>
              <w:spacing w:after="120" w:line="240" w:lineRule="auto"/>
              <w:ind w:left="85" w:right="85"/>
              <w:jc w:val="both"/>
              <w:rPr>
                <w:del w:id="359" w:author="IK" w:date="2023-03-31T12:38:00Z"/>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263BC7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006E1">
              <w:rPr>
                <w:rFonts w:ascii="Arial" w:hAnsi="Arial" w:cs="Arial"/>
                <w:bCs/>
                <w:sz w:val="20"/>
                <w:szCs w:val="20"/>
              </w:rPr>
              <w:t>IROP-CLLD-Q399-512-002 ale</w:t>
            </w:r>
            <w:r>
              <w:rPr>
                <w:rFonts w:ascii="Arial" w:hAnsi="Arial" w:cs="Arial"/>
                <w:bCs/>
                <w:sz w:val="20"/>
                <w:szCs w:val="20"/>
              </w:rPr>
              <w:t>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025A2388" w:rsidR="00997F82" w:rsidDel="00111D90" w:rsidRDefault="00997F82" w:rsidP="00CD453C">
            <w:pPr>
              <w:widowControl w:val="0"/>
              <w:spacing w:before="120" w:after="120" w:line="240" w:lineRule="auto"/>
              <w:ind w:left="85" w:right="85"/>
              <w:jc w:val="both"/>
              <w:rPr>
                <w:del w:id="360" w:author="IK" w:date="2023-03-31T12:40:00Z"/>
                <w:rFonts w:ascii="Arial" w:hAnsi="Arial" w:cs="Arial"/>
                <w:bCs/>
                <w:sz w:val="20"/>
                <w:szCs w:val="20"/>
              </w:rPr>
            </w:pPr>
            <w:r>
              <w:rPr>
                <w:rFonts w:ascii="Arial" w:hAnsi="Arial" w:cs="Arial"/>
                <w:bCs/>
                <w:sz w:val="20"/>
                <w:szCs w:val="20"/>
              </w:rPr>
              <w:t>Vzor záväzného úverového prísľubu tvorí súčasť príloh k</w:t>
            </w:r>
            <w:del w:id="361" w:author="IK" w:date="2023-03-31T12:40:00Z">
              <w:r w:rsidDel="00111D90">
                <w:rPr>
                  <w:rFonts w:ascii="Arial" w:hAnsi="Arial" w:cs="Arial"/>
                  <w:bCs/>
                  <w:sz w:val="20"/>
                  <w:szCs w:val="20"/>
                </w:rPr>
                <w:delText xml:space="preserve"> </w:delText>
              </w:r>
            </w:del>
            <w:ins w:id="362" w:author="IK" w:date="2023-03-31T12:40:00Z">
              <w:r w:rsidR="00111D90">
                <w:rPr>
                  <w:rFonts w:ascii="Arial" w:hAnsi="Arial" w:cs="Arial"/>
                  <w:bCs/>
                  <w:sz w:val="20"/>
                  <w:szCs w:val="20"/>
                </w:rPr>
                <w:t> </w:t>
              </w:r>
            </w:ins>
            <w:proofErr w:type="spellStart"/>
            <w:r>
              <w:rPr>
                <w:rFonts w:ascii="Arial" w:hAnsi="Arial" w:cs="Arial"/>
                <w:bCs/>
                <w:sz w:val="20"/>
                <w:szCs w:val="20"/>
              </w:rPr>
              <w:t>ŽoPr</w:t>
            </w:r>
            <w:proofErr w:type="spellEnd"/>
            <w:ins w:id="363" w:author="IK" w:date="2023-03-31T12:40:00Z">
              <w:r w:rsidR="00111D90">
                <w:rPr>
                  <w:rFonts w:ascii="Arial" w:hAnsi="Arial" w:cs="Arial"/>
                  <w:b/>
                  <w:bCs/>
                  <w:sz w:val="20"/>
                  <w:szCs w:val="20"/>
                </w:rPr>
                <w:t>.</w:t>
              </w:r>
            </w:ins>
            <w:del w:id="364" w:author="IK" w:date="2023-03-31T12:40:00Z">
              <w:r w:rsidDel="00111D90">
                <w:rPr>
                  <w:rFonts w:ascii="Arial" w:hAnsi="Arial" w:cs="Arial"/>
                  <w:bCs/>
                  <w:sz w:val="20"/>
                  <w:szCs w:val="20"/>
                </w:rPr>
                <w:delText>.</w:delText>
              </w:r>
            </w:del>
          </w:p>
          <w:p w14:paraId="56BCFBE8" w14:textId="42AC40F1" w:rsidR="00997F82" w:rsidDel="00111D90" w:rsidRDefault="00997F82">
            <w:pPr>
              <w:widowControl w:val="0"/>
              <w:spacing w:before="240" w:after="120" w:line="240" w:lineRule="auto"/>
              <w:ind w:right="85"/>
              <w:jc w:val="both"/>
              <w:rPr>
                <w:del w:id="365" w:author="IK" w:date="2023-03-31T12:40:00Z"/>
                <w:rFonts w:ascii="Arial" w:hAnsi="Arial" w:cs="Arial"/>
                <w:b/>
                <w:bCs/>
                <w:sz w:val="20"/>
                <w:szCs w:val="20"/>
              </w:rPr>
              <w:pPrChange w:id="366" w:author="IK" w:date="2023-03-31T12:40:00Z">
                <w:pPr>
                  <w:widowControl w:val="0"/>
                  <w:spacing w:before="240" w:after="120" w:line="240" w:lineRule="auto"/>
                  <w:ind w:left="85" w:right="85"/>
                  <w:jc w:val="both"/>
                </w:pPr>
              </w:pPrChange>
            </w:pPr>
            <w:del w:id="367" w:author="IK" w:date="2023-03-31T12:40:00Z">
              <w:r w:rsidRPr="002C3A60" w:rsidDel="00111D90">
                <w:rPr>
                  <w:rFonts w:ascii="Arial" w:hAnsi="Arial" w:cs="Arial"/>
                  <w:b/>
                  <w:bCs/>
                  <w:sz w:val="20"/>
                  <w:szCs w:val="20"/>
                </w:rPr>
                <w:delText>Forma predloženia prílohy</w:delText>
              </w:r>
            </w:del>
          </w:p>
          <w:p w14:paraId="2B18D25E" w14:textId="5178CA98" w:rsidR="00997F82" w:rsidRPr="002C3A60" w:rsidDel="00111D90" w:rsidRDefault="00997F82">
            <w:pPr>
              <w:widowControl w:val="0"/>
              <w:spacing w:before="120" w:after="0" w:line="240" w:lineRule="auto"/>
              <w:ind w:right="85"/>
              <w:jc w:val="both"/>
              <w:rPr>
                <w:del w:id="368" w:author="IK" w:date="2023-03-31T12:40:00Z"/>
                <w:rFonts w:ascii="Arial" w:hAnsi="Arial" w:cs="Arial"/>
                <w:bCs/>
                <w:sz w:val="20"/>
                <w:szCs w:val="20"/>
              </w:rPr>
              <w:pPrChange w:id="369" w:author="IK" w:date="2023-03-31T12:40:00Z">
                <w:pPr>
                  <w:widowControl w:val="0"/>
                  <w:spacing w:before="120" w:after="0" w:line="240" w:lineRule="auto"/>
                  <w:ind w:left="85" w:right="85"/>
                  <w:jc w:val="both"/>
                </w:pPr>
              </w:pPrChange>
            </w:pPr>
            <w:del w:id="370" w:author="IK" w:date="2023-03-31T12:40:00Z">
              <w:r w:rsidRPr="002C3A60" w:rsidDel="00111D90">
                <w:rPr>
                  <w:rFonts w:ascii="Arial" w:hAnsi="Arial" w:cs="Arial"/>
                  <w:bCs/>
                  <w:sz w:val="20"/>
                  <w:szCs w:val="20"/>
                </w:rPr>
                <w:delText>Listinná: Originál, alebo úradne overená kópia.</w:delText>
              </w:r>
            </w:del>
          </w:p>
          <w:p w14:paraId="724B26E1" w14:textId="75DF6188" w:rsidR="00997F82" w:rsidRPr="002C3A60" w:rsidRDefault="00997F82">
            <w:pPr>
              <w:widowControl w:val="0"/>
              <w:spacing w:before="120" w:after="120" w:line="240" w:lineRule="auto"/>
              <w:ind w:left="85" w:right="85"/>
              <w:jc w:val="both"/>
              <w:rPr>
                <w:rFonts w:ascii="Arial" w:hAnsi="Arial" w:cs="Arial"/>
                <w:bCs/>
                <w:sz w:val="20"/>
                <w:szCs w:val="20"/>
              </w:rPr>
              <w:pPrChange w:id="371" w:author="IK" w:date="2023-03-31T12:40:00Z">
                <w:pPr>
                  <w:widowControl w:val="0"/>
                  <w:spacing w:after="120" w:line="240" w:lineRule="auto"/>
                  <w:ind w:left="85" w:right="85"/>
                  <w:jc w:val="both"/>
                </w:pPr>
              </w:pPrChange>
            </w:pPr>
            <w:del w:id="372" w:author="IK" w:date="2023-03-31T12:40:00Z">
              <w:r w:rsidRPr="002C3A60" w:rsidDel="00111D90">
                <w:rPr>
                  <w:rFonts w:ascii="Arial" w:hAnsi="Arial" w:cs="Arial"/>
                  <w:bCs/>
                  <w:sz w:val="20"/>
                  <w:szCs w:val="20"/>
                </w:rPr>
                <w:delText xml:space="preserve">Elektronická: </w:delText>
              </w:r>
              <w:r w:rsidDel="00111D90">
                <w:rPr>
                  <w:rFonts w:ascii="Arial" w:hAnsi="Arial" w:cs="Arial"/>
                  <w:bCs/>
                  <w:sz w:val="20"/>
                  <w:szCs w:val="20"/>
                </w:rPr>
                <w:delText>Sken</w:delText>
              </w:r>
              <w:r w:rsidRPr="002C3A60" w:rsidDel="00111D90">
                <w:rPr>
                  <w:rFonts w:ascii="Arial" w:hAnsi="Arial" w:cs="Arial"/>
                  <w:bCs/>
                  <w:sz w:val="20"/>
                  <w:szCs w:val="20"/>
                </w:rPr>
                <w:delText xml:space="preserve"> (vo formáte .</w:delText>
              </w:r>
              <w:r w:rsidDel="00111D90">
                <w:rPr>
                  <w:rFonts w:ascii="Arial" w:hAnsi="Arial" w:cs="Arial"/>
                  <w:bCs/>
                  <w:sz w:val="20"/>
                  <w:szCs w:val="20"/>
                </w:rPr>
                <w:delText>pdf</w:delText>
              </w:r>
              <w:r w:rsidRPr="002C3A60" w:rsidDel="00111D90">
                <w:rPr>
                  <w:rFonts w:ascii="Arial" w:hAnsi="Arial" w:cs="Arial"/>
                  <w:bCs/>
                  <w:sz w:val="20"/>
                  <w:szCs w:val="20"/>
                </w:rPr>
                <w:delText>) na CD/DVD</w:delText>
              </w:r>
            </w:del>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Del="00111D90" w:rsidRDefault="00997F82" w:rsidP="003C1560">
            <w:pPr>
              <w:spacing w:before="120" w:after="120" w:line="240" w:lineRule="auto"/>
              <w:ind w:left="85" w:right="85"/>
              <w:jc w:val="both"/>
              <w:rPr>
                <w:del w:id="373" w:author="IK" w:date="2023-03-31T12:47:00Z"/>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383A4A0D" w:rsidR="00997F82" w:rsidDel="00111D90" w:rsidRDefault="00997F82">
            <w:pPr>
              <w:spacing w:before="240" w:after="120" w:line="240" w:lineRule="auto"/>
              <w:ind w:right="85"/>
              <w:jc w:val="both"/>
              <w:rPr>
                <w:del w:id="374" w:author="IK" w:date="2023-03-31T12:46:00Z"/>
                <w:rFonts w:ascii="Arial" w:hAnsi="Arial" w:cs="Arial"/>
                <w:b/>
                <w:bCs/>
                <w:sz w:val="20"/>
                <w:szCs w:val="20"/>
              </w:rPr>
              <w:pPrChange w:id="375" w:author="IK" w:date="2023-03-31T12:46:00Z">
                <w:pPr>
                  <w:spacing w:before="240" w:after="120" w:line="240" w:lineRule="auto"/>
                  <w:ind w:left="85" w:right="85"/>
                  <w:jc w:val="both"/>
                </w:pPr>
              </w:pPrChange>
            </w:pPr>
            <w:del w:id="376" w:author="IK" w:date="2023-03-31T12:46:00Z">
              <w:r w:rsidRPr="002C3A60" w:rsidDel="00111D90">
                <w:rPr>
                  <w:rFonts w:ascii="Arial" w:hAnsi="Arial" w:cs="Arial"/>
                  <w:b/>
                  <w:bCs/>
                  <w:sz w:val="20"/>
                  <w:szCs w:val="20"/>
                </w:rPr>
                <w:delText>Forma predloženia prílohy</w:delText>
              </w:r>
              <w:r w:rsidDel="00111D90">
                <w:rPr>
                  <w:rFonts w:ascii="Arial" w:hAnsi="Arial" w:cs="Arial"/>
                  <w:b/>
                  <w:bCs/>
                  <w:sz w:val="20"/>
                  <w:szCs w:val="20"/>
                </w:rPr>
                <w:delText xml:space="preserve"> </w:delText>
              </w:r>
              <w:r w:rsidDel="00111D90">
                <w:rPr>
                  <w:rFonts w:ascii="Arial" w:hAnsi="Arial" w:cs="Arial"/>
                  <w:bCs/>
                  <w:sz w:val="20"/>
                  <w:szCs w:val="20"/>
                </w:rPr>
                <w:delText>(ak sa neuvádza odkaz na jej zverejnenie)</w:delText>
              </w:r>
            </w:del>
          </w:p>
          <w:p w14:paraId="3499F0B6" w14:textId="07363038" w:rsidR="00997F82" w:rsidRPr="002C3A60" w:rsidDel="00111D90" w:rsidRDefault="00997F82">
            <w:pPr>
              <w:spacing w:before="120" w:after="0" w:line="240" w:lineRule="auto"/>
              <w:ind w:right="85"/>
              <w:jc w:val="both"/>
              <w:rPr>
                <w:del w:id="377" w:author="IK" w:date="2023-03-31T12:46:00Z"/>
                <w:rFonts w:ascii="Arial" w:hAnsi="Arial" w:cs="Arial"/>
                <w:bCs/>
                <w:sz w:val="20"/>
                <w:szCs w:val="20"/>
              </w:rPr>
              <w:pPrChange w:id="378" w:author="IK" w:date="2023-03-31T12:46:00Z">
                <w:pPr>
                  <w:spacing w:before="120" w:after="0" w:line="240" w:lineRule="auto"/>
                  <w:ind w:left="85" w:right="85"/>
                  <w:jc w:val="both"/>
                </w:pPr>
              </w:pPrChange>
            </w:pPr>
            <w:del w:id="379" w:author="IK" w:date="2023-03-31T12:46:00Z">
              <w:r w:rsidRPr="002C3A60" w:rsidDel="00111D90">
                <w:rPr>
                  <w:rFonts w:ascii="Arial" w:hAnsi="Arial" w:cs="Arial"/>
                  <w:bCs/>
                  <w:sz w:val="20"/>
                  <w:szCs w:val="20"/>
                </w:rPr>
                <w:delText>Listinná: Originál, alebo úradne overená kópia.</w:delText>
              </w:r>
            </w:del>
          </w:p>
          <w:p w14:paraId="10B44CF6" w14:textId="3748625D" w:rsidR="00997F82" w:rsidRPr="002C3A60" w:rsidRDefault="00997F82">
            <w:pPr>
              <w:spacing w:before="120" w:after="120" w:line="240" w:lineRule="auto"/>
              <w:ind w:left="85" w:right="85"/>
              <w:jc w:val="both"/>
              <w:rPr>
                <w:rFonts w:ascii="Arial" w:hAnsi="Arial" w:cs="Arial"/>
                <w:bCs/>
                <w:sz w:val="20"/>
                <w:szCs w:val="20"/>
              </w:rPr>
              <w:pPrChange w:id="380" w:author="IK" w:date="2023-03-31T12:47:00Z">
                <w:pPr>
                  <w:spacing w:after="120" w:line="240" w:lineRule="auto"/>
                  <w:ind w:left="85" w:right="85"/>
                  <w:jc w:val="both"/>
                </w:pPr>
              </w:pPrChange>
            </w:pPr>
            <w:del w:id="381" w:author="IK" w:date="2023-03-31T12:46:00Z">
              <w:r w:rsidRPr="002C3A60" w:rsidDel="00111D90">
                <w:rPr>
                  <w:rFonts w:ascii="Arial" w:hAnsi="Arial" w:cs="Arial"/>
                  <w:bCs/>
                  <w:sz w:val="20"/>
                  <w:szCs w:val="20"/>
                </w:rPr>
                <w:delText xml:space="preserve">Elektronická: </w:delText>
              </w:r>
              <w:r w:rsidDel="00111D90">
                <w:rPr>
                  <w:rFonts w:ascii="Arial" w:hAnsi="Arial" w:cs="Arial"/>
                  <w:bCs/>
                  <w:sz w:val="20"/>
                  <w:szCs w:val="20"/>
                </w:rPr>
                <w:delText>Sken</w:delText>
              </w:r>
              <w:r w:rsidRPr="002C3A60" w:rsidDel="00111D90">
                <w:rPr>
                  <w:rFonts w:ascii="Arial" w:hAnsi="Arial" w:cs="Arial"/>
                  <w:bCs/>
                  <w:sz w:val="20"/>
                  <w:szCs w:val="20"/>
                </w:rPr>
                <w:delText xml:space="preserve"> (vo formáte .</w:delText>
              </w:r>
              <w:r w:rsidDel="00111D90">
                <w:rPr>
                  <w:rFonts w:ascii="Arial" w:hAnsi="Arial" w:cs="Arial"/>
                  <w:bCs/>
                  <w:sz w:val="20"/>
                  <w:szCs w:val="20"/>
                </w:rPr>
                <w:delText>pdf</w:delText>
              </w:r>
              <w:r w:rsidRPr="002C3A60" w:rsidDel="00111D90">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89838EC" w:rsidR="00997F82" w:rsidRPr="002C3A60" w:rsidRDefault="00997F82" w:rsidP="00520DA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110312C6" w14:textId="2B3CDCA1" w:rsidR="00524020" w:rsidRDefault="00997F82">
            <w:pPr>
              <w:pStyle w:val="Odsekzoznamu"/>
              <w:numPr>
                <w:ilvl w:val="0"/>
                <w:numId w:val="62"/>
              </w:numPr>
              <w:spacing w:before="120" w:after="120" w:line="240" w:lineRule="auto"/>
              <w:ind w:left="589" w:right="85"/>
              <w:jc w:val="both"/>
              <w:rPr>
                <w:rFonts w:ascii="Arial" w:hAnsi="Arial" w:cs="Arial"/>
                <w:bCs/>
                <w:sz w:val="20"/>
                <w:szCs w:val="20"/>
              </w:rPr>
            </w:pPr>
            <w:r w:rsidRPr="00524020">
              <w:rPr>
                <w:rFonts w:ascii="Arial" w:hAnsi="Arial" w:cs="Arial"/>
                <w:bCs/>
                <w:sz w:val="20"/>
                <w:szCs w:val="20"/>
              </w:rPr>
              <w:t xml:space="preserve">výpis z registra trestov fyzickej osoby vedenom Generálnou prokuratúrou SR, nie starší ako 3 mesiace ku dňu predloženia </w:t>
            </w:r>
            <w:proofErr w:type="spellStart"/>
            <w:r w:rsidRPr="00524020">
              <w:rPr>
                <w:rFonts w:ascii="Arial" w:hAnsi="Arial" w:cs="Arial"/>
                <w:bCs/>
                <w:sz w:val="20"/>
                <w:szCs w:val="20"/>
              </w:rPr>
              <w:t>ŽoPr</w:t>
            </w:r>
            <w:proofErr w:type="spellEnd"/>
            <w:r w:rsidRPr="00524020">
              <w:rPr>
                <w:rFonts w:ascii="Arial" w:hAnsi="Arial" w:cs="Arial"/>
                <w:bCs/>
                <w:sz w:val="20"/>
                <w:szCs w:val="20"/>
              </w:rPr>
              <w:t xml:space="preserve"> </w:t>
            </w:r>
          </w:p>
          <w:p w14:paraId="37B661D4" w14:textId="65E8CA70" w:rsidR="00997F82" w:rsidRPr="00111D90" w:rsidDel="00111D90" w:rsidRDefault="00111D90">
            <w:pPr>
              <w:spacing w:before="120" w:after="120" w:line="240" w:lineRule="auto"/>
              <w:ind w:right="85"/>
              <w:jc w:val="both"/>
              <w:rPr>
                <w:del w:id="382" w:author="IK" w:date="2023-03-31T12:49:00Z"/>
                <w:rFonts w:ascii="Arial" w:hAnsi="Arial" w:cs="Arial"/>
                <w:bCs/>
                <w:sz w:val="20"/>
                <w:szCs w:val="20"/>
                <w:rPrChange w:id="383" w:author="IK" w:date="2023-03-31T12:48:00Z">
                  <w:rPr>
                    <w:del w:id="384" w:author="IK" w:date="2023-03-31T12:49:00Z"/>
                  </w:rPr>
                </w:rPrChange>
              </w:rPr>
              <w:pPrChange w:id="385" w:author="IK" w:date="2023-03-31T12:48:00Z">
                <w:pPr>
                  <w:pStyle w:val="Odsekzoznamu"/>
                  <w:spacing w:before="120" w:after="120" w:line="240" w:lineRule="auto"/>
                  <w:ind w:left="589" w:right="85"/>
                  <w:jc w:val="both"/>
                </w:pPr>
              </w:pPrChange>
            </w:pPr>
            <w:ins w:id="386" w:author="IK" w:date="2023-03-31T12:49:00Z">
              <w:r w:rsidRPr="00F413B2">
                <w:rPr>
                  <w:rFonts w:ascii="Arial" w:hAnsi="Arial" w:cs="Arial"/>
                  <w:bCs/>
                  <w:sz w:val="20"/>
                  <w:szCs w:val="20"/>
                </w:rPr>
                <w:t>za každého člena jeho štatutárneho orgánu</w:t>
              </w:r>
              <w:r>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Pr>
                  <w:rFonts w:ascii="Arial" w:hAnsi="Arial" w:cs="Arial"/>
                  <w:bCs/>
                  <w:sz w:val="20"/>
                  <w:szCs w:val="20"/>
                </w:rPr>
                <w:t> </w:t>
              </w:r>
              <w:r w:rsidRPr="00F413B2">
                <w:rPr>
                  <w:rFonts w:ascii="Arial" w:hAnsi="Arial" w:cs="Arial"/>
                  <w:bCs/>
                  <w:sz w:val="20"/>
                  <w:szCs w:val="20"/>
                </w:rPr>
                <w:t xml:space="preserve">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ins>
            <w:del w:id="387" w:author="IK" w:date="2023-03-31T12:49:00Z">
              <w:r w:rsidR="00524020" w:rsidRPr="00111D90" w:rsidDel="00111D90">
                <w:rPr>
                  <w:rFonts w:ascii="Arial" w:hAnsi="Arial" w:cs="Arial"/>
                  <w:bCs/>
                  <w:sz w:val="20"/>
                  <w:szCs w:val="20"/>
                  <w:rPrChange w:id="388" w:author="IK" w:date="2023-03-31T12:48:00Z">
                    <w:rPr/>
                  </w:rPrChange>
                </w:rPr>
                <w:delText>z</w:delText>
              </w:r>
              <w:r w:rsidR="00997F82" w:rsidRPr="00111D90" w:rsidDel="00111D90">
                <w:rPr>
                  <w:rFonts w:ascii="Arial" w:hAnsi="Arial" w:cs="Arial"/>
                  <w:bCs/>
                  <w:sz w:val="20"/>
                  <w:szCs w:val="20"/>
                  <w:rPrChange w:id="389" w:author="IK" w:date="2023-03-31T12:48:00Z">
                    <w:rPr/>
                  </w:rPrChange>
                </w:rPr>
                <w:delText>a každého člena jeho štatutárneho orgánu, každého prokuristu a každú osobu splnomocnenú zastupovať žiadateľa na úkony súvisiace so ŽoPr.</w:delText>
              </w:r>
            </w:del>
          </w:p>
          <w:p w14:paraId="6AD3DC74" w14:textId="7062A509" w:rsidR="00997F82" w:rsidDel="00111D90" w:rsidRDefault="00997F82" w:rsidP="00DF0742">
            <w:pPr>
              <w:spacing w:before="240" w:after="120" w:line="240" w:lineRule="auto"/>
              <w:ind w:left="85" w:right="85"/>
              <w:jc w:val="both"/>
              <w:rPr>
                <w:del w:id="390" w:author="IK" w:date="2023-03-31T12:49:00Z"/>
                <w:rFonts w:ascii="Arial" w:hAnsi="Arial" w:cs="Arial"/>
                <w:b/>
                <w:bCs/>
                <w:sz w:val="20"/>
                <w:szCs w:val="20"/>
              </w:rPr>
            </w:pPr>
            <w:del w:id="391" w:author="IK" w:date="2023-03-31T12:49:00Z">
              <w:r w:rsidRPr="002C3A60" w:rsidDel="00111D90">
                <w:rPr>
                  <w:rFonts w:ascii="Arial" w:hAnsi="Arial" w:cs="Arial"/>
                  <w:b/>
                  <w:bCs/>
                  <w:sz w:val="20"/>
                  <w:szCs w:val="20"/>
                </w:rPr>
                <w:delText>Forma predloženia prílohy</w:delText>
              </w:r>
              <w:r w:rsidDel="00111D90">
                <w:rPr>
                  <w:rFonts w:ascii="Arial" w:hAnsi="Arial" w:cs="Arial"/>
                  <w:b/>
                  <w:bCs/>
                  <w:sz w:val="20"/>
                  <w:szCs w:val="20"/>
                </w:rPr>
                <w:delText xml:space="preserve"> </w:delText>
              </w:r>
            </w:del>
          </w:p>
          <w:p w14:paraId="5CBD3132" w14:textId="3C1ABDC7" w:rsidR="00997F82" w:rsidRPr="002C3A60" w:rsidDel="00111D90" w:rsidRDefault="00997F82" w:rsidP="00DF0742">
            <w:pPr>
              <w:spacing w:before="120" w:after="0" w:line="240" w:lineRule="auto"/>
              <w:ind w:left="85" w:right="85"/>
              <w:jc w:val="both"/>
              <w:rPr>
                <w:del w:id="392" w:author="IK" w:date="2023-03-31T12:49:00Z"/>
                <w:rFonts w:ascii="Arial" w:hAnsi="Arial" w:cs="Arial"/>
                <w:bCs/>
                <w:sz w:val="20"/>
                <w:szCs w:val="20"/>
              </w:rPr>
            </w:pPr>
            <w:del w:id="393" w:author="IK" w:date="2023-03-31T12:49:00Z">
              <w:r w:rsidRPr="002C3A60" w:rsidDel="00111D90">
                <w:rPr>
                  <w:rFonts w:ascii="Arial" w:hAnsi="Arial" w:cs="Arial"/>
                  <w:bCs/>
                  <w:sz w:val="20"/>
                  <w:szCs w:val="20"/>
                </w:rPr>
                <w:delText>Listinná: Originál, alebo úradne overená kópia.</w:delText>
              </w:r>
            </w:del>
          </w:p>
          <w:p w14:paraId="61152A19" w14:textId="3FB05455" w:rsidR="00997F82" w:rsidRPr="002C3A60" w:rsidRDefault="00997F82" w:rsidP="00DF0742">
            <w:pPr>
              <w:spacing w:after="120" w:line="240" w:lineRule="auto"/>
              <w:ind w:left="85" w:right="85"/>
              <w:jc w:val="both"/>
              <w:rPr>
                <w:rFonts w:ascii="Arial" w:hAnsi="Arial" w:cs="Arial"/>
                <w:bCs/>
                <w:sz w:val="20"/>
                <w:szCs w:val="20"/>
              </w:rPr>
            </w:pPr>
            <w:del w:id="394" w:author="IK" w:date="2023-03-31T12:49:00Z">
              <w:r w:rsidRPr="002C3A60" w:rsidDel="00111D90">
                <w:rPr>
                  <w:rFonts w:ascii="Arial" w:hAnsi="Arial" w:cs="Arial"/>
                  <w:bCs/>
                  <w:sz w:val="20"/>
                  <w:szCs w:val="20"/>
                </w:rPr>
                <w:delText xml:space="preserve">Elektronická: </w:delText>
              </w:r>
              <w:r w:rsidDel="00111D90">
                <w:rPr>
                  <w:rFonts w:ascii="Arial" w:hAnsi="Arial" w:cs="Arial"/>
                  <w:bCs/>
                  <w:sz w:val="20"/>
                  <w:szCs w:val="20"/>
                </w:rPr>
                <w:delText>Sken</w:delText>
              </w:r>
              <w:r w:rsidRPr="002C3A60" w:rsidDel="00111D90">
                <w:rPr>
                  <w:rFonts w:ascii="Arial" w:hAnsi="Arial" w:cs="Arial"/>
                  <w:bCs/>
                  <w:sz w:val="20"/>
                  <w:szCs w:val="20"/>
                </w:rPr>
                <w:delText xml:space="preserve"> (vo formáte .</w:delText>
              </w:r>
              <w:r w:rsidDel="00111D90">
                <w:rPr>
                  <w:rFonts w:ascii="Arial" w:hAnsi="Arial" w:cs="Arial"/>
                  <w:bCs/>
                  <w:sz w:val="20"/>
                  <w:szCs w:val="20"/>
                </w:rPr>
                <w:delText>pdf</w:delText>
              </w:r>
              <w:r w:rsidRPr="002C3A60" w:rsidDel="00111D90">
                <w:rPr>
                  <w:rFonts w:ascii="Arial" w:hAnsi="Arial" w:cs="Arial"/>
                  <w:bCs/>
                  <w:sz w:val="20"/>
                  <w:szCs w:val="20"/>
                </w:rPr>
                <w:delText>) na CD/DVD</w:delText>
              </w:r>
            </w:del>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5D33613D" w14:textId="7081DB3C" w:rsidR="00461F1F" w:rsidRDefault="00461F1F" w:rsidP="00461F1F">
            <w:pPr>
              <w:widowControl w:val="0"/>
              <w:spacing w:before="60" w:after="60" w:line="240" w:lineRule="auto"/>
              <w:ind w:left="454" w:right="85"/>
              <w:jc w:val="both"/>
              <w:rPr>
                <w:ins w:id="395" w:author="IK" w:date="2023-03-31T12:52:00Z"/>
                <w:rFonts w:ascii="Arial" w:hAnsi="Arial" w:cs="Arial"/>
                <w:bCs/>
                <w:sz w:val="20"/>
                <w:szCs w:val="20"/>
              </w:rPr>
            </w:pPr>
            <w:ins w:id="396" w:author="IK" w:date="2023-03-31T12:52:00Z">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ns w:id="397" w:author="IK" w:date="2023-03-31T12:53:00Z">
              <w:r>
                <w:rPr>
                  <w:rFonts w:ascii="Arial" w:hAnsi="Arial" w:cs="Arial"/>
                  <w:bCs/>
                  <w:sz w:val="20"/>
                  <w:szCs w:val="20"/>
                </w:rPr>
                <w:t>7</w:t>
              </w:r>
            </w:ins>
            <w:ins w:id="398" w:author="IK" w:date="2023-03-31T12:52:00Z">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ins>
            <w:ins w:id="399" w:author="IK" w:date="2023-03-31T12:53:00Z">
              <w:r>
                <w:rPr>
                  <w:rFonts w:ascii="Arial" w:hAnsi="Arial" w:cs="Arial"/>
                  <w:bCs/>
                  <w:sz w:val="20"/>
                  <w:szCs w:val="20"/>
                </w:rPr>
                <w:t>realizáciu projektu pred</w:t>
              </w:r>
            </w:ins>
            <w:ins w:id="400" w:author="IK" w:date="2023-03-31T12:52:00Z">
              <w:r w:rsidRPr="00835223">
                <w:rPr>
                  <w:rFonts w:ascii="Arial" w:hAnsi="Arial" w:cs="Arial"/>
                  <w:bCs/>
                  <w:sz w:val="20"/>
                  <w:szCs w:val="20"/>
                </w:rPr>
                <w:t xml:space="preserve">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Pr>
                  <w:rFonts w:ascii="Arial" w:hAnsi="Arial" w:cs="Arial"/>
                  <w:bCs/>
                  <w:sz w:val="20"/>
                  <w:szCs w:val="20"/>
                </w:rPr>
                <w:t xml:space="preserve">predložením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Pr>
                  <w:rFonts w:ascii="Arial" w:hAnsi="Arial" w:cs="Arial"/>
                  <w:bCs/>
                  <w:sz w:val="20"/>
                  <w:szCs w:val="20"/>
                </w:rPr>
                <w:t xml:space="preserve">na predloženie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Pr>
                  <w:rFonts w:ascii="Arial" w:hAnsi="Arial" w:cs="Arial"/>
                  <w:bCs/>
                  <w:sz w:val="20"/>
                  <w:szCs w:val="20"/>
                </w:rPr>
                <w:t xml:space="preserve">predložení </w:t>
              </w:r>
              <w:proofErr w:type="spellStart"/>
              <w:r>
                <w:rPr>
                  <w:rFonts w:ascii="Arial" w:hAnsi="Arial" w:cs="Arial"/>
                  <w:bCs/>
                  <w:sz w:val="20"/>
                  <w:szCs w:val="20"/>
                </w:rPr>
                <w:t>ŽoPr</w:t>
              </w:r>
              <w:proofErr w:type="spellEnd"/>
              <w:r>
                <w:rPr>
                  <w:rFonts w:ascii="Arial" w:hAnsi="Arial" w:cs="Arial"/>
                  <w:bCs/>
                  <w:sz w:val="20"/>
                  <w:szCs w:val="20"/>
                </w:rPr>
                <w:t xml:space="preserve"> na MAS</w:t>
              </w:r>
              <w:r w:rsidRPr="00835223">
                <w:rPr>
                  <w:rFonts w:ascii="Arial" w:hAnsi="Arial" w:cs="Arial"/>
                  <w:bCs/>
                  <w:sz w:val="20"/>
                  <w:szCs w:val="20"/>
                </w:rPr>
                <w:t>).</w:t>
              </w:r>
            </w:ins>
          </w:p>
          <w:p w14:paraId="6ECC4A55" w14:textId="37A8AE4C" w:rsidR="00997F82" w:rsidDel="00461F1F" w:rsidRDefault="00997F82" w:rsidP="00CD453C">
            <w:pPr>
              <w:widowControl w:val="0"/>
              <w:spacing w:before="60" w:after="60" w:line="240" w:lineRule="auto"/>
              <w:ind w:left="454" w:right="85"/>
              <w:jc w:val="both"/>
              <w:rPr>
                <w:del w:id="401" w:author="IK" w:date="2023-03-31T12:52:00Z"/>
                <w:rFonts w:ascii="Arial" w:hAnsi="Arial" w:cs="Arial"/>
                <w:bCs/>
                <w:sz w:val="20"/>
                <w:szCs w:val="20"/>
              </w:rPr>
            </w:pPr>
            <w:del w:id="402" w:author="IK" w:date="2023-03-31T12:52:00Z">
              <w:r w:rsidRPr="00835223" w:rsidDel="00461F1F">
                <w:rPr>
                  <w:rFonts w:ascii="Arial" w:hAnsi="Arial" w:cs="Arial"/>
                  <w:bCs/>
                  <w:sz w:val="20"/>
                  <w:szCs w:val="20"/>
                </w:rPr>
                <w:lastRenderedPageBreak/>
                <w:delText>Vzhľadom na podmienk</w:delText>
              </w:r>
              <w:r w:rsidDel="00461F1F">
                <w:rPr>
                  <w:rFonts w:ascii="Arial" w:hAnsi="Arial" w:cs="Arial"/>
                  <w:bCs/>
                  <w:sz w:val="20"/>
                  <w:szCs w:val="20"/>
                </w:rPr>
                <w:delText>u</w:delText>
              </w:r>
              <w:r w:rsidRPr="00835223" w:rsidDel="00461F1F">
                <w:rPr>
                  <w:rFonts w:ascii="Arial" w:hAnsi="Arial" w:cs="Arial"/>
                  <w:bCs/>
                  <w:sz w:val="20"/>
                  <w:szCs w:val="20"/>
                </w:rPr>
                <w:delText xml:space="preserve"> poskytnutia príspevku č. </w:delText>
              </w:r>
            </w:del>
            <w:del w:id="403" w:author="IK" w:date="2023-03-31T12:51:00Z">
              <w:r w:rsidR="006136B1" w:rsidDel="00461F1F">
                <w:rPr>
                  <w:rFonts w:ascii="Arial" w:hAnsi="Arial" w:cs="Arial"/>
                  <w:bCs/>
                  <w:sz w:val="20"/>
                  <w:szCs w:val="20"/>
                </w:rPr>
                <w:delText xml:space="preserve">8 </w:delText>
              </w:r>
            </w:del>
            <w:del w:id="404" w:author="IK" w:date="2023-03-31T12:52:00Z">
              <w:r w:rsidRPr="00835223" w:rsidDel="00461F1F">
                <w:rPr>
                  <w:rFonts w:ascii="Arial" w:hAnsi="Arial" w:cs="Arial"/>
                  <w:bCs/>
                  <w:sz w:val="20"/>
                  <w:szCs w:val="20"/>
                </w:rPr>
                <w:delText>(</w:delText>
              </w:r>
              <w:r w:rsidDel="00461F1F">
                <w:rPr>
                  <w:rFonts w:ascii="Arial" w:hAnsi="Arial" w:cs="Arial"/>
                  <w:bCs/>
                  <w:sz w:val="20"/>
                  <w:szCs w:val="20"/>
                </w:rPr>
                <w:delText xml:space="preserve">Podmienka, že </w:delText>
              </w:r>
              <w:r w:rsidRPr="00835223" w:rsidDel="00461F1F">
                <w:rPr>
                  <w:rFonts w:ascii="Arial" w:hAnsi="Arial" w:cs="Arial"/>
                  <w:bCs/>
                  <w:sz w:val="20"/>
                  <w:szCs w:val="20"/>
                </w:rPr>
                <w:delText>žiadateľ ne</w:delText>
              </w:r>
              <w:r w:rsidDel="00461F1F">
                <w:rPr>
                  <w:rFonts w:ascii="Arial" w:hAnsi="Arial" w:cs="Arial"/>
                  <w:bCs/>
                  <w:sz w:val="20"/>
                  <w:szCs w:val="20"/>
                </w:rPr>
                <w:delText xml:space="preserve">začal </w:delText>
              </w:r>
            </w:del>
            <w:del w:id="405" w:author="IK" w:date="2023-03-31T12:51:00Z">
              <w:r w:rsidRPr="00835223" w:rsidDel="00461F1F">
                <w:rPr>
                  <w:rFonts w:ascii="Arial" w:hAnsi="Arial" w:cs="Arial"/>
                  <w:bCs/>
                  <w:sz w:val="20"/>
                  <w:szCs w:val="20"/>
                </w:rPr>
                <w:delText>práce na projekte</w:delText>
              </w:r>
            </w:del>
            <w:del w:id="406" w:author="IK" w:date="2023-03-31T12:52:00Z">
              <w:r w:rsidRPr="00835223" w:rsidDel="00461F1F">
                <w:rPr>
                  <w:rFonts w:ascii="Arial" w:hAnsi="Arial" w:cs="Arial"/>
                  <w:bCs/>
                  <w:sz w:val="20"/>
                  <w:szCs w:val="20"/>
                </w:rPr>
                <w:delText xml:space="preserve"> pred </w:delText>
              </w:r>
            </w:del>
            <w:del w:id="407" w:author="IK" w:date="2023-03-31T12:51:00Z">
              <w:r w:rsidRPr="00835223" w:rsidDel="00461F1F">
                <w:rPr>
                  <w:rFonts w:ascii="Arial" w:hAnsi="Arial" w:cs="Arial"/>
                  <w:bCs/>
                  <w:sz w:val="20"/>
                  <w:szCs w:val="20"/>
                </w:rPr>
                <w:delText>nadobudnutím účinnosti zmluvy o príspevku</w:delText>
              </w:r>
            </w:del>
            <w:del w:id="408" w:author="IK" w:date="2023-03-31T12:52:00Z">
              <w:r w:rsidRPr="00835223" w:rsidDel="00461F1F">
                <w:rPr>
                  <w:rFonts w:ascii="Arial" w:hAnsi="Arial" w:cs="Arial"/>
                  <w:bCs/>
                  <w:sz w:val="20"/>
                  <w:szCs w:val="20"/>
                </w:rPr>
                <w:delText>),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delText>
              </w:r>
            </w:del>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4AAABD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655741D2" w:rsidR="00DF0742" w:rsidRDefault="00461F1F" w:rsidP="00461F1F">
            <w:pPr>
              <w:widowControl w:val="0"/>
              <w:spacing w:before="60" w:after="60" w:line="240" w:lineRule="auto"/>
              <w:ind w:left="454" w:right="85"/>
              <w:jc w:val="both"/>
              <w:rPr>
                <w:rFonts w:ascii="Arial" w:hAnsi="Arial" w:cs="Arial"/>
                <w:bCs/>
                <w:sz w:val="20"/>
                <w:szCs w:val="20"/>
              </w:rPr>
            </w:pPr>
            <w:ins w:id="409" w:author="IK" w:date="2023-03-31T12:54:00Z">
              <w:r w:rsidRPr="00B24E47">
                <w:rPr>
                  <w:rFonts w:ascii="Arial" w:hAnsi="Arial" w:cs="Arial"/>
                  <w:bCs/>
                  <w:sz w:val="20"/>
                  <w:szCs w:val="20"/>
                </w:rPr>
                <w:t>Prieskum trhu vykoná žiadateľ v súlade s inštrukciami uvedenými v</w:t>
              </w:r>
              <w:r>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Pr>
                  <w:rFonts w:ascii="Arial" w:hAnsi="Arial" w:cs="Arial"/>
                  <w:bCs/>
                  <w:sz w:val="20"/>
                  <w:szCs w:val="20"/>
                </w:rPr>
                <w:t xml:space="preserve"> </w:t>
              </w:r>
              <w:r>
                <w:fldChar w:fldCharType="begin"/>
              </w:r>
              <w:r>
                <w:instrText>HYPERLINK "https://www.mirri.gov.sk/mpsr/irop-programove-obdobie-2014-2020/clld/programove-dokumenty/prirucka-k-procesu-verejneho-obstaravania/index.html"</w:instrText>
              </w:r>
              <w:r>
                <w:fldChar w:fldCharType="separate"/>
              </w:r>
              <w:r w:rsidRPr="00A37301">
                <w:rPr>
                  <w:rStyle w:val="Hypertextovprepojenie"/>
                  <w:rFonts w:cs="Arial"/>
                  <w:sz w:val="20"/>
                </w:rPr>
                <w:t>https://www.mirri.gov.sk/mpsr/irop-programove-obdobie-2014-2020/clld/programove-dokumenty/prirucka-k-procesu-verejneho-obstaravania/index.html</w:t>
              </w:r>
              <w:r>
                <w:rPr>
                  <w:rStyle w:val="Hypertextovprepojenie"/>
                  <w:rFonts w:cs="Arial"/>
                  <w:sz w:val="20"/>
                </w:rPr>
                <w:fldChar w:fldCharType="end"/>
              </w:r>
              <w:r w:rsidRPr="00B24E47">
                <w:rPr>
                  <w:rFonts w:ascii="Arial" w:hAnsi="Arial" w:cs="Arial"/>
                  <w:bCs/>
                  <w:sz w:val="20"/>
                  <w:szCs w:val="20"/>
                </w:rPr>
                <w:t>.</w:t>
              </w:r>
              <w:r w:rsidRPr="00B24E47" w:rsidDel="00461F1F">
                <w:rPr>
                  <w:rFonts w:ascii="Arial" w:hAnsi="Arial" w:cs="Arial"/>
                  <w:bCs/>
                  <w:sz w:val="20"/>
                  <w:szCs w:val="20"/>
                </w:rPr>
                <w:t xml:space="preserve"> </w:t>
              </w:r>
            </w:ins>
            <w:del w:id="410" w:author="IK" w:date="2023-03-31T12:54:00Z">
              <w:r w:rsidR="00997F82" w:rsidRPr="00B24E47" w:rsidDel="00461F1F">
                <w:rPr>
                  <w:rFonts w:ascii="Arial" w:hAnsi="Arial" w:cs="Arial"/>
                  <w:bCs/>
                  <w:sz w:val="20"/>
                  <w:szCs w:val="20"/>
                </w:rPr>
                <w:delText>Prieskum trhu vykoná žiadateľ v súlade s inštrukciami uvedenými v kapitole 2.2.2 Príručky RO pre IROP k procesu verejného obstarávania, ktorá je dostupná na</w:delText>
              </w:r>
              <w:r w:rsidR="00DF0742" w:rsidDel="00461F1F">
                <w:rPr>
                  <w:rFonts w:ascii="Arial" w:hAnsi="Arial" w:cs="Arial"/>
                  <w:bCs/>
                  <w:sz w:val="20"/>
                  <w:szCs w:val="20"/>
                </w:rPr>
                <w:delText xml:space="preserve"> </w:delText>
              </w:r>
              <w:r w:rsidR="00385A6F" w:rsidDel="00461F1F">
                <w:fldChar w:fldCharType="begin"/>
              </w:r>
              <w:r w:rsidR="00385A6F" w:rsidDel="00461F1F">
                <w:delInstrText>HYPERLINK "http://www.mpsr.sk/index.php?navID=1121&amp;navID2=1121&amp;sID=67&amp;id=10956"</w:delInstrText>
              </w:r>
              <w:r w:rsidR="00385A6F" w:rsidDel="00461F1F">
                <w:fldChar w:fldCharType="separate"/>
              </w:r>
              <w:r w:rsidR="00DF0742" w:rsidRPr="00DF0742" w:rsidDel="00461F1F">
                <w:rPr>
                  <w:rStyle w:val="Hypertextovprepojenie"/>
                  <w:rFonts w:cs="Arial"/>
                  <w:bCs/>
                  <w:sz w:val="20"/>
                  <w:szCs w:val="20"/>
                </w:rPr>
                <w:delText>http://www.mpsr.sk/index.php?navID=1121&amp;navID2=1121&amp;sID=67&amp;id=10956</w:delText>
              </w:r>
              <w:r w:rsidR="00385A6F" w:rsidDel="00461F1F">
                <w:rPr>
                  <w:rStyle w:val="Hypertextovprepojenie"/>
                  <w:rFonts w:cs="Arial"/>
                  <w:bCs/>
                  <w:sz w:val="20"/>
                  <w:szCs w:val="20"/>
                </w:rPr>
                <w:fldChar w:fldCharType="end"/>
              </w:r>
              <w:r w:rsidR="00997F82" w:rsidRPr="00B24E47" w:rsidDel="00461F1F">
                <w:rPr>
                  <w:rFonts w:ascii="Arial" w:hAnsi="Arial" w:cs="Arial"/>
                  <w:bCs/>
                  <w:sz w:val="20"/>
                  <w:szCs w:val="20"/>
                </w:rPr>
                <w:delText>.</w:delText>
              </w:r>
            </w:del>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28E44D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FEB142F" w14:textId="77777777" w:rsidR="00461F1F" w:rsidRPr="00B24E47" w:rsidRDefault="00461F1F" w:rsidP="00461F1F">
            <w:pPr>
              <w:widowControl w:val="0"/>
              <w:spacing w:before="120" w:after="120" w:line="240" w:lineRule="auto"/>
              <w:ind w:left="85" w:right="85"/>
              <w:jc w:val="both"/>
              <w:rPr>
                <w:ins w:id="411" w:author="IK" w:date="2023-03-31T12:56:00Z"/>
                <w:rFonts w:ascii="Arial" w:hAnsi="Arial" w:cs="Arial"/>
                <w:bCs/>
                <w:sz w:val="20"/>
                <w:szCs w:val="20"/>
              </w:rPr>
            </w:pPr>
            <w:ins w:id="412" w:author="IK" w:date="2023-03-31T12:56:00Z">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r>
                <w:fldChar w:fldCharType="begin"/>
              </w:r>
              <w:r>
                <w:instrText>HYPERLINK "https://www.mirri.gov.sk/mpsr/irop-programove-obdobie-2014-2020/clld/programove-dokumenty/prirucka-k-procesu-verejneho-obstaravania/index.html"</w:instrText>
              </w:r>
              <w:r>
                <w:fldChar w:fldCharType="separate"/>
              </w:r>
              <w:r w:rsidRPr="00FA7A1A">
                <w:rPr>
                  <w:rStyle w:val="Hypertextovprepojenie"/>
                  <w:rFonts w:cs="Arial"/>
                  <w:sz w:val="20"/>
                  <w:szCs w:val="20"/>
                </w:rPr>
                <w:t>https://www.mirri.gov.sk/mpsr/irop-programove-obdobie-2014-2020/clld/programove-dokumenty/prirucka-k-procesu-verejneho-obstaravania/index.html</w:t>
              </w:r>
              <w:r>
                <w:rPr>
                  <w:rStyle w:val="Hypertextovprepojenie"/>
                  <w:rFonts w:cs="Arial"/>
                  <w:sz w:val="20"/>
                  <w:szCs w:val="20"/>
                </w:rPr>
                <w:fldChar w:fldCharType="end"/>
              </w:r>
              <w:r>
                <w:t>.</w:t>
              </w:r>
            </w:ins>
          </w:p>
          <w:p w14:paraId="6BFAF3A9" w14:textId="435F090D" w:rsidR="00997F82" w:rsidRPr="00B24E47" w:rsidDel="00461F1F" w:rsidRDefault="00997F82" w:rsidP="00CD453C">
            <w:pPr>
              <w:widowControl w:val="0"/>
              <w:spacing w:before="120" w:after="120" w:line="240" w:lineRule="auto"/>
              <w:ind w:left="85" w:right="85"/>
              <w:jc w:val="both"/>
              <w:rPr>
                <w:del w:id="413" w:author="IK" w:date="2023-03-31T12:56:00Z"/>
                <w:rFonts w:ascii="Arial" w:hAnsi="Arial" w:cs="Arial"/>
                <w:bCs/>
                <w:sz w:val="20"/>
                <w:szCs w:val="20"/>
              </w:rPr>
            </w:pPr>
            <w:del w:id="414" w:author="IK" w:date="2023-03-31T12:56:00Z">
              <w:r w:rsidDel="00461F1F">
                <w:rPr>
                  <w:rFonts w:ascii="Arial" w:hAnsi="Arial" w:cs="Arial"/>
                  <w:bCs/>
                  <w:sz w:val="20"/>
                  <w:szCs w:val="20"/>
                </w:rPr>
                <w:delText xml:space="preserve">Formulár záznamu z prieskumu trhu vrátane požiadaviek na vykonanie prieskumu trhu je uvedený súčasťou </w:delText>
              </w:r>
              <w:r w:rsidRPr="00B24E47" w:rsidDel="00461F1F">
                <w:rPr>
                  <w:rFonts w:ascii="Arial" w:hAnsi="Arial" w:cs="Arial"/>
                  <w:bCs/>
                  <w:sz w:val="20"/>
                  <w:szCs w:val="20"/>
                </w:rPr>
                <w:delText xml:space="preserve">Príručky RO pre IROP k procesu verejného obstarávania, ktorá je dostupná na </w:delText>
              </w:r>
              <w:r w:rsidR="00385A6F" w:rsidDel="00461F1F">
                <w:fldChar w:fldCharType="begin"/>
              </w:r>
              <w:r w:rsidR="00385A6F" w:rsidDel="00461F1F">
                <w:delInstrText>HYPERLINK "http://www.mpsr.sk/index.php?navID=1121&amp;navID2=1121&amp;sID=67&amp;id=10956"</w:delInstrText>
              </w:r>
              <w:r w:rsidR="00385A6F" w:rsidDel="00461F1F">
                <w:fldChar w:fldCharType="separate"/>
              </w:r>
              <w:r w:rsidRPr="00DF0742" w:rsidDel="00461F1F">
                <w:rPr>
                  <w:rStyle w:val="Hypertextovprepojenie"/>
                  <w:rFonts w:cs="Arial"/>
                  <w:bCs/>
                  <w:sz w:val="20"/>
                  <w:szCs w:val="20"/>
                </w:rPr>
                <w:delText>http://www.mpsr.sk/index.php?navID=1121&amp;navID2=1121&amp;sID=67&amp;id=10956</w:delText>
              </w:r>
              <w:r w:rsidR="00385A6F" w:rsidDel="00461F1F">
                <w:rPr>
                  <w:rStyle w:val="Hypertextovprepojenie"/>
                  <w:rFonts w:cs="Arial"/>
                  <w:bCs/>
                  <w:sz w:val="20"/>
                  <w:szCs w:val="20"/>
                </w:rPr>
                <w:fldChar w:fldCharType="end"/>
              </w:r>
              <w:r w:rsidRPr="00B24E47" w:rsidDel="00461F1F">
                <w:rPr>
                  <w:rFonts w:ascii="Arial" w:hAnsi="Arial" w:cs="Arial"/>
                  <w:bCs/>
                  <w:sz w:val="20"/>
                  <w:szCs w:val="20"/>
                </w:rPr>
                <w:delText xml:space="preserve">. </w:delText>
              </w:r>
            </w:del>
          </w:p>
          <w:p w14:paraId="7FEC12B1" w14:textId="33539CCF" w:rsidR="00997F82" w:rsidDel="00461F1F" w:rsidRDefault="00997F82" w:rsidP="00CD453C">
            <w:pPr>
              <w:widowControl w:val="0"/>
              <w:spacing w:before="240" w:after="120" w:line="240" w:lineRule="auto"/>
              <w:ind w:left="85" w:right="85"/>
              <w:jc w:val="both"/>
              <w:rPr>
                <w:del w:id="415" w:author="IK" w:date="2023-03-31T12:56:00Z"/>
                <w:rFonts w:ascii="Arial" w:hAnsi="Arial" w:cs="Arial"/>
                <w:b/>
                <w:bCs/>
                <w:sz w:val="20"/>
                <w:szCs w:val="20"/>
              </w:rPr>
            </w:pPr>
            <w:del w:id="416" w:author="IK" w:date="2023-03-31T12:56:00Z">
              <w:r w:rsidRPr="002C3A60" w:rsidDel="00461F1F">
                <w:rPr>
                  <w:rFonts w:ascii="Arial" w:hAnsi="Arial" w:cs="Arial"/>
                  <w:b/>
                  <w:bCs/>
                  <w:sz w:val="20"/>
                  <w:szCs w:val="20"/>
                </w:rPr>
                <w:delText>Forma predloženia prílohy</w:delText>
              </w:r>
            </w:del>
          </w:p>
          <w:p w14:paraId="7D5A5E29" w14:textId="65CA88BF" w:rsidR="00997F82" w:rsidRPr="00B24E47" w:rsidDel="00461F1F" w:rsidRDefault="00997F82" w:rsidP="00CD453C">
            <w:pPr>
              <w:widowControl w:val="0"/>
              <w:spacing w:before="120" w:after="120" w:line="240" w:lineRule="auto"/>
              <w:ind w:left="85" w:right="85"/>
              <w:jc w:val="both"/>
              <w:rPr>
                <w:del w:id="417" w:author="IK" w:date="2023-03-31T12:56:00Z"/>
                <w:rFonts w:ascii="Arial" w:hAnsi="Arial" w:cs="Arial"/>
                <w:bCs/>
                <w:sz w:val="20"/>
                <w:szCs w:val="20"/>
              </w:rPr>
            </w:pPr>
            <w:del w:id="418" w:author="IK" w:date="2023-03-31T12:56:00Z">
              <w:r w:rsidRPr="00B24E47" w:rsidDel="00461F1F">
                <w:rPr>
                  <w:rFonts w:ascii="Arial" w:hAnsi="Arial" w:cs="Arial"/>
                  <w:bCs/>
                  <w:sz w:val="20"/>
                  <w:szCs w:val="20"/>
                </w:rPr>
                <w:delText>Rozpočet projektu:</w:delText>
              </w:r>
            </w:del>
          </w:p>
          <w:p w14:paraId="0EDB579D" w14:textId="0D358C7A" w:rsidR="00997F82" w:rsidRPr="002C3A60" w:rsidDel="00461F1F" w:rsidRDefault="00997F82" w:rsidP="00CD453C">
            <w:pPr>
              <w:widowControl w:val="0"/>
              <w:spacing w:after="0" w:line="240" w:lineRule="auto"/>
              <w:ind w:left="85" w:right="85"/>
              <w:jc w:val="both"/>
              <w:rPr>
                <w:del w:id="419" w:author="IK" w:date="2023-03-31T12:56:00Z"/>
                <w:rFonts w:ascii="Arial" w:hAnsi="Arial" w:cs="Arial"/>
                <w:bCs/>
                <w:sz w:val="20"/>
                <w:szCs w:val="20"/>
              </w:rPr>
            </w:pPr>
            <w:del w:id="420" w:author="IK" w:date="2023-03-31T12:56:00Z">
              <w:r w:rsidRPr="002C3A60" w:rsidDel="00461F1F">
                <w:rPr>
                  <w:rFonts w:ascii="Arial" w:hAnsi="Arial" w:cs="Arial"/>
                  <w:bCs/>
                  <w:sz w:val="20"/>
                  <w:szCs w:val="20"/>
                </w:rPr>
                <w:delText>Listinná: Originál</w:delText>
              </w:r>
            </w:del>
          </w:p>
          <w:p w14:paraId="0FBCDA4F" w14:textId="27021294" w:rsidR="00997F82" w:rsidDel="00461F1F" w:rsidRDefault="00997F82" w:rsidP="00CD453C">
            <w:pPr>
              <w:widowControl w:val="0"/>
              <w:spacing w:after="0" w:line="240" w:lineRule="auto"/>
              <w:ind w:left="85" w:right="85"/>
              <w:jc w:val="both"/>
              <w:rPr>
                <w:del w:id="421" w:author="IK" w:date="2023-03-31T12:56:00Z"/>
                <w:rFonts w:ascii="Arial" w:hAnsi="Arial" w:cs="Arial"/>
                <w:bCs/>
                <w:sz w:val="20"/>
                <w:szCs w:val="20"/>
              </w:rPr>
            </w:pPr>
            <w:del w:id="422" w:author="IK" w:date="2023-03-31T12:56:00Z">
              <w:r w:rsidRPr="002C3A60" w:rsidDel="00461F1F">
                <w:rPr>
                  <w:rFonts w:ascii="Arial" w:hAnsi="Arial" w:cs="Arial"/>
                  <w:bCs/>
                  <w:sz w:val="20"/>
                  <w:szCs w:val="20"/>
                </w:rPr>
                <w:delText xml:space="preserve">Elektronická: </w:delText>
              </w:r>
              <w:r w:rsidDel="00461F1F">
                <w:rPr>
                  <w:rFonts w:ascii="Arial" w:hAnsi="Arial" w:cs="Arial"/>
                  <w:bCs/>
                  <w:sz w:val="20"/>
                  <w:szCs w:val="20"/>
                </w:rPr>
                <w:delText>Excel</w:delText>
              </w:r>
              <w:r w:rsidRPr="002C3A60" w:rsidDel="00461F1F">
                <w:rPr>
                  <w:rFonts w:ascii="Arial" w:hAnsi="Arial" w:cs="Arial"/>
                  <w:bCs/>
                  <w:sz w:val="20"/>
                  <w:szCs w:val="20"/>
                </w:rPr>
                <w:delText xml:space="preserve"> (vo formáte .</w:delText>
              </w:r>
              <w:r w:rsidDel="00461F1F">
                <w:rPr>
                  <w:rFonts w:ascii="Arial" w:hAnsi="Arial" w:cs="Arial"/>
                  <w:bCs/>
                  <w:sz w:val="20"/>
                  <w:szCs w:val="20"/>
                </w:rPr>
                <w:delText>xls</w:delText>
              </w:r>
              <w:r w:rsidRPr="002C3A60" w:rsidDel="00461F1F">
                <w:rPr>
                  <w:rFonts w:ascii="Arial" w:hAnsi="Arial" w:cs="Arial"/>
                  <w:bCs/>
                  <w:sz w:val="20"/>
                  <w:szCs w:val="20"/>
                </w:rPr>
                <w:delText>) na CD/DVD</w:delText>
              </w:r>
            </w:del>
          </w:p>
          <w:p w14:paraId="081160BC" w14:textId="3DBB1109" w:rsidR="00997F82" w:rsidDel="00461F1F" w:rsidRDefault="00997F82" w:rsidP="00CD453C">
            <w:pPr>
              <w:widowControl w:val="0"/>
              <w:spacing w:before="120" w:after="120" w:line="240" w:lineRule="auto"/>
              <w:ind w:left="85" w:right="85"/>
              <w:jc w:val="both"/>
              <w:rPr>
                <w:del w:id="423" w:author="IK" w:date="2023-03-31T12:56:00Z"/>
                <w:rFonts w:ascii="Arial" w:hAnsi="Arial" w:cs="Arial"/>
                <w:bCs/>
                <w:sz w:val="20"/>
                <w:szCs w:val="20"/>
              </w:rPr>
            </w:pPr>
            <w:del w:id="424" w:author="IK" w:date="2023-03-31T12:56:00Z">
              <w:r w:rsidDel="00461F1F">
                <w:rPr>
                  <w:rFonts w:ascii="Arial" w:hAnsi="Arial" w:cs="Arial"/>
                  <w:bCs/>
                  <w:sz w:val="20"/>
                  <w:szCs w:val="20"/>
                </w:rPr>
                <w:delText>Súvisiaca dokumentácia:</w:delText>
              </w:r>
            </w:del>
          </w:p>
          <w:p w14:paraId="1DB8CC23" w14:textId="3623109C" w:rsidR="00997F82" w:rsidRPr="002C3A60" w:rsidDel="00461F1F" w:rsidRDefault="00997F82" w:rsidP="00CD453C">
            <w:pPr>
              <w:widowControl w:val="0"/>
              <w:spacing w:before="120" w:after="0" w:line="240" w:lineRule="auto"/>
              <w:ind w:left="85" w:right="85"/>
              <w:jc w:val="both"/>
              <w:rPr>
                <w:del w:id="425" w:author="IK" w:date="2023-03-31T12:56:00Z"/>
                <w:rFonts w:ascii="Arial" w:hAnsi="Arial" w:cs="Arial"/>
                <w:bCs/>
                <w:sz w:val="20"/>
                <w:szCs w:val="20"/>
              </w:rPr>
            </w:pPr>
            <w:del w:id="426" w:author="IK" w:date="2023-03-31T12:56:00Z">
              <w:r w:rsidRPr="002C3A60" w:rsidDel="00461F1F">
                <w:rPr>
                  <w:rFonts w:ascii="Arial" w:hAnsi="Arial" w:cs="Arial"/>
                  <w:bCs/>
                  <w:sz w:val="20"/>
                  <w:szCs w:val="20"/>
                </w:rPr>
                <w:delText xml:space="preserve">Listinná: </w:delText>
              </w:r>
              <w:r w:rsidDel="00461F1F">
                <w:rPr>
                  <w:rFonts w:ascii="Arial" w:hAnsi="Arial" w:cs="Arial"/>
                  <w:bCs/>
                  <w:sz w:val="20"/>
                  <w:szCs w:val="20"/>
                </w:rPr>
                <w:delText>Kópia</w:delText>
              </w:r>
            </w:del>
          </w:p>
          <w:p w14:paraId="557C2B43" w14:textId="353A4175" w:rsidR="00997F82" w:rsidRPr="002C3A60" w:rsidRDefault="00997F82" w:rsidP="00CD453C">
            <w:pPr>
              <w:widowControl w:val="0"/>
              <w:spacing w:after="120" w:line="240" w:lineRule="auto"/>
              <w:ind w:left="85" w:right="85"/>
              <w:jc w:val="both"/>
              <w:rPr>
                <w:rFonts w:ascii="Arial" w:hAnsi="Arial" w:cs="Arial"/>
                <w:bCs/>
                <w:sz w:val="20"/>
                <w:szCs w:val="20"/>
              </w:rPr>
            </w:pPr>
            <w:del w:id="427" w:author="IK" w:date="2023-03-31T12:56:00Z">
              <w:r w:rsidRPr="002C3A60" w:rsidDel="00461F1F">
                <w:rPr>
                  <w:rFonts w:ascii="Arial" w:hAnsi="Arial" w:cs="Arial"/>
                  <w:bCs/>
                  <w:sz w:val="20"/>
                  <w:szCs w:val="20"/>
                </w:rPr>
                <w:delText xml:space="preserve">Elektronická: </w:delText>
              </w:r>
              <w:r w:rsidDel="00461F1F">
                <w:rPr>
                  <w:rFonts w:ascii="Arial" w:hAnsi="Arial" w:cs="Arial"/>
                  <w:bCs/>
                  <w:sz w:val="20"/>
                  <w:szCs w:val="20"/>
                </w:rPr>
                <w:delText>Sken</w:delText>
              </w:r>
              <w:r w:rsidRPr="002C3A60" w:rsidDel="00461F1F">
                <w:rPr>
                  <w:rFonts w:ascii="Arial" w:hAnsi="Arial" w:cs="Arial"/>
                  <w:bCs/>
                  <w:sz w:val="20"/>
                  <w:szCs w:val="20"/>
                </w:rPr>
                <w:delText xml:space="preserve"> (vo formáte .</w:delText>
              </w:r>
              <w:r w:rsidDel="00461F1F">
                <w:rPr>
                  <w:rFonts w:ascii="Arial" w:hAnsi="Arial" w:cs="Arial"/>
                  <w:bCs/>
                  <w:sz w:val="20"/>
                  <w:szCs w:val="20"/>
                </w:rPr>
                <w:delText>pdf</w:delText>
              </w:r>
              <w:r w:rsidRPr="002C3A60" w:rsidDel="00461F1F">
                <w:rPr>
                  <w:rFonts w:ascii="Arial" w:hAnsi="Arial" w:cs="Arial"/>
                  <w:bCs/>
                  <w:sz w:val="20"/>
                  <w:szCs w:val="20"/>
                </w:rPr>
                <w:delText>) na CD/DVD</w:delText>
              </w:r>
            </w:del>
            <w:ins w:id="428" w:author="IK" w:date="2023-03-31T12:56:00Z">
              <w:r w:rsidR="00461F1F" w:rsidRPr="00B24E47">
                <w:rPr>
                  <w:rFonts w:ascii="Arial" w:hAnsi="Arial" w:cs="Arial"/>
                  <w:bCs/>
                  <w:sz w:val="20"/>
                  <w:szCs w:val="20"/>
                </w:rPr>
                <w:t xml:space="preserve"> Rozpočet projektu</w:t>
              </w:r>
              <w:r w:rsidR="00461F1F">
                <w:rPr>
                  <w:rFonts w:ascii="Arial" w:hAnsi="Arial" w:cs="Arial"/>
                  <w:bCs/>
                  <w:sz w:val="20"/>
                  <w:szCs w:val="20"/>
                </w:rPr>
                <w:t xml:space="preserve"> sa predkladá </w:t>
              </w:r>
              <w:r w:rsidR="00461F1F" w:rsidRPr="002C3A60">
                <w:rPr>
                  <w:rFonts w:ascii="Arial" w:hAnsi="Arial" w:cs="Arial"/>
                  <w:bCs/>
                  <w:sz w:val="20"/>
                  <w:szCs w:val="20"/>
                </w:rPr>
                <w:t>vo formáte .</w:t>
              </w:r>
              <w:proofErr w:type="spellStart"/>
              <w:r w:rsidR="00461F1F">
                <w:rPr>
                  <w:rFonts w:ascii="Arial" w:hAnsi="Arial" w:cs="Arial"/>
                  <w:bCs/>
                  <w:sz w:val="20"/>
                  <w:szCs w:val="20"/>
                </w:rPr>
                <w:t>xls</w:t>
              </w:r>
              <w:proofErr w:type="spellEnd"/>
              <w:r w:rsidR="00461F1F">
                <w:rPr>
                  <w:rFonts w:ascii="Arial" w:hAnsi="Arial" w:cs="Arial"/>
                  <w:bCs/>
                  <w:sz w:val="20"/>
                  <w:szCs w:val="20"/>
                </w:rPr>
                <w:t>.</w:t>
              </w:r>
            </w:ins>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85D1168"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A876D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136B1" w:rsidDel="006136B1">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E163FA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136B1">
              <w:rPr>
                <w:rFonts w:ascii="Arial" w:hAnsi="Arial" w:cs="Arial"/>
                <w:bCs/>
                <w:sz w:val="20"/>
                <w:szCs w:val="20"/>
              </w:rPr>
              <w:t>.</w:t>
            </w:r>
          </w:p>
          <w:p w14:paraId="0F34D686" w14:textId="317F89BE"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136B1">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16CE8150" w:rsidR="00997F82" w:rsidDel="00CB1ECB" w:rsidRDefault="00997F82" w:rsidP="00946FAA">
            <w:pPr>
              <w:spacing w:before="120" w:after="120" w:line="240" w:lineRule="auto"/>
              <w:ind w:left="85" w:right="85"/>
              <w:jc w:val="both"/>
              <w:rPr>
                <w:del w:id="429" w:author="IK" w:date="2023-03-31T13:14:00Z"/>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1" w:history="1">
              <w:r w:rsidRPr="00D01EF0">
                <w:rPr>
                  <w:rStyle w:val="Hypertextovprepojenie"/>
                  <w:rFonts w:cs="Arial"/>
                  <w:bCs/>
                  <w:sz w:val="20"/>
                  <w:szCs w:val="20"/>
                </w:rPr>
                <w:t>www.registeruz.sk</w:t>
              </w:r>
            </w:hyperlink>
            <w:del w:id="430" w:author="IK" w:date="2023-03-31T13:18:00Z">
              <w:r w:rsidDel="00CB1ECB">
                <w:rPr>
                  <w:rStyle w:val="Hypertextovprepojenie"/>
                  <w:rFonts w:cs="Arial"/>
                  <w:bCs/>
                  <w:sz w:val="20"/>
                  <w:szCs w:val="20"/>
                </w:rPr>
                <w:delText xml:space="preserve"> alebo tej</w:delText>
              </w:r>
              <w:r w:rsidDel="00CB1ECB">
                <w:rPr>
                  <w:rFonts w:ascii="Arial" w:hAnsi="Arial" w:cs="Arial"/>
                  <w:bCs/>
                  <w:sz w:val="20"/>
                  <w:szCs w:val="20"/>
                </w:rPr>
                <w:delText>, ktorú žiadateľ predložil ako súčasť testu podniku v</w:delText>
              </w:r>
              <w:r w:rsidR="00643184" w:rsidDel="00CB1ECB">
                <w:rPr>
                  <w:rFonts w:ascii="Arial" w:hAnsi="Arial" w:cs="Arial"/>
                  <w:bCs/>
                  <w:sz w:val="20"/>
                  <w:szCs w:val="20"/>
                </w:rPr>
                <w:delText> </w:delText>
              </w:r>
              <w:r w:rsidDel="00CB1ECB">
                <w:rPr>
                  <w:rFonts w:ascii="Arial" w:hAnsi="Arial" w:cs="Arial"/>
                  <w:bCs/>
                  <w:sz w:val="20"/>
                  <w:szCs w:val="20"/>
                </w:rPr>
                <w:delText>ťažkostiach</w:delText>
              </w:r>
              <w:r w:rsidR="00643184" w:rsidDel="00CB1ECB">
                <w:rPr>
                  <w:rFonts w:ascii="Arial" w:hAnsi="Arial" w:cs="Arial"/>
                  <w:bCs/>
                  <w:sz w:val="20"/>
                  <w:szCs w:val="20"/>
                </w:rPr>
                <w:delText>. MAS overí údaje v prípade žiadateľa, ktorý nezostavuje účtovnú závierku údaje na základe daňového priznania</w:delText>
              </w:r>
            </w:del>
            <w:r w:rsidR="00643184">
              <w:rPr>
                <w:rFonts w:ascii="Arial" w:hAnsi="Arial" w:cs="Arial"/>
                <w:bCs/>
                <w:sz w:val="20"/>
                <w:szCs w:val="20"/>
              </w:rPr>
              <w:t>.</w:t>
            </w:r>
          </w:p>
          <w:p w14:paraId="5A6EE41E" w14:textId="2D1572D1" w:rsidR="00997F82" w:rsidDel="00CB1ECB" w:rsidRDefault="00997F82">
            <w:pPr>
              <w:spacing w:before="240" w:after="120" w:line="240" w:lineRule="auto"/>
              <w:ind w:right="85"/>
              <w:jc w:val="both"/>
              <w:rPr>
                <w:del w:id="431" w:author="IK" w:date="2023-03-31T13:14:00Z"/>
                <w:rFonts w:ascii="Arial" w:hAnsi="Arial" w:cs="Arial"/>
                <w:b/>
                <w:bCs/>
                <w:sz w:val="20"/>
                <w:szCs w:val="20"/>
              </w:rPr>
              <w:pPrChange w:id="432" w:author="IK" w:date="2023-03-31T13:14:00Z">
                <w:pPr>
                  <w:spacing w:before="240" w:after="120" w:line="240" w:lineRule="auto"/>
                  <w:ind w:left="85" w:right="85"/>
                  <w:jc w:val="both"/>
                </w:pPr>
              </w:pPrChange>
            </w:pPr>
            <w:del w:id="433" w:author="IK" w:date="2023-03-31T13:14:00Z">
              <w:r w:rsidRPr="002C3A60" w:rsidDel="00CB1ECB">
                <w:rPr>
                  <w:rFonts w:ascii="Arial" w:hAnsi="Arial" w:cs="Arial"/>
                  <w:b/>
                  <w:bCs/>
                  <w:sz w:val="20"/>
                  <w:szCs w:val="20"/>
                </w:rPr>
                <w:delText>Forma predloženia prílohy</w:delText>
              </w:r>
            </w:del>
          </w:p>
          <w:p w14:paraId="000A9367" w14:textId="5033E1E9" w:rsidR="00997F82" w:rsidRPr="002C3A60" w:rsidDel="00CB1ECB" w:rsidRDefault="00997F82">
            <w:pPr>
              <w:spacing w:before="120" w:after="0" w:line="240" w:lineRule="auto"/>
              <w:ind w:right="85"/>
              <w:jc w:val="both"/>
              <w:rPr>
                <w:del w:id="434" w:author="IK" w:date="2023-03-31T13:14:00Z"/>
                <w:rFonts w:ascii="Arial" w:hAnsi="Arial" w:cs="Arial"/>
                <w:bCs/>
                <w:sz w:val="20"/>
                <w:szCs w:val="20"/>
              </w:rPr>
              <w:pPrChange w:id="435" w:author="IK" w:date="2023-03-31T13:14:00Z">
                <w:pPr>
                  <w:spacing w:before="120" w:after="0" w:line="240" w:lineRule="auto"/>
                  <w:ind w:left="85" w:right="85"/>
                  <w:jc w:val="both"/>
                </w:pPr>
              </w:pPrChange>
            </w:pPr>
            <w:del w:id="436" w:author="IK" w:date="2023-03-31T13:14:00Z">
              <w:r w:rsidRPr="002C3A60" w:rsidDel="00CB1ECB">
                <w:rPr>
                  <w:rFonts w:ascii="Arial" w:hAnsi="Arial" w:cs="Arial"/>
                  <w:bCs/>
                  <w:sz w:val="20"/>
                  <w:szCs w:val="20"/>
                </w:rPr>
                <w:delText>Listinná: Originál.</w:delText>
              </w:r>
            </w:del>
          </w:p>
          <w:p w14:paraId="30C5937C" w14:textId="5669D53C" w:rsidR="00997F82" w:rsidRPr="002C3A60" w:rsidRDefault="00997F82">
            <w:pPr>
              <w:spacing w:before="120" w:after="120" w:line="240" w:lineRule="auto"/>
              <w:ind w:left="85" w:right="85"/>
              <w:jc w:val="both"/>
              <w:rPr>
                <w:rFonts w:ascii="Arial" w:hAnsi="Arial" w:cs="Arial"/>
                <w:bCs/>
                <w:sz w:val="20"/>
                <w:szCs w:val="20"/>
              </w:rPr>
              <w:pPrChange w:id="437" w:author="IK" w:date="2023-03-31T13:14:00Z">
                <w:pPr>
                  <w:spacing w:after="120" w:line="240" w:lineRule="auto"/>
                  <w:ind w:left="85" w:right="85"/>
                  <w:jc w:val="both"/>
                </w:pPr>
              </w:pPrChange>
            </w:pPr>
            <w:del w:id="438" w:author="IK" w:date="2023-03-31T13:14:00Z">
              <w:r w:rsidRPr="002C3A60" w:rsidDel="00CB1ECB">
                <w:rPr>
                  <w:rFonts w:ascii="Arial" w:hAnsi="Arial" w:cs="Arial"/>
                  <w:bCs/>
                  <w:sz w:val="20"/>
                  <w:szCs w:val="20"/>
                </w:rPr>
                <w:delText xml:space="preserve">Elektronická: </w:delText>
              </w:r>
              <w:r w:rsidDel="00CB1ECB">
                <w:rPr>
                  <w:rFonts w:ascii="Arial" w:hAnsi="Arial" w:cs="Arial"/>
                  <w:bCs/>
                  <w:sz w:val="20"/>
                  <w:szCs w:val="20"/>
                </w:rPr>
                <w:delText>Excel</w:delText>
              </w:r>
              <w:r w:rsidRPr="002C3A60" w:rsidDel="00CB1ECB">
                <w:rPr>
                  <w:rFonts w:ascii="Arial" w:hAnsi="Arial" w:cs="Arial"/>
                  <w:bCs/>
                  <w:sz w:val="20"/>
                  <w:szCs w:val="20"/>
                </w:rPr>
                <w:delText xml:space="preserve"> (vo formáte .</w:delText>
              </w:r>
              <w:r w:rsidDel="00CB1ECB">
                <w:rPr>
                  <w:rFonts w:ascii="Arial" w:hAnsi="Arial" w:cs="Arial"/>
                  <w:bCs/>
                  <w:sz w:val="20"/>
                  <w:szCs w:val="20"/>
                </w:rPr>
                <w:delText>xls</w:delText>
              </w:r>
              <w:r w:rsidRPr="002C3A60" w:rsidDel="00CB1ECB">
                <w:rPr>
                  <w:rFonts w:ascii="Arial" w:hAnsi="Arial" w:cs="Arial"/>
                  <w:bCs/>
                  <w:sz w:val="20"/>
                  <w:szCs w:val="20"/>
                </w:rPr>
                <w:delText>) na CD/DVD</w:delText>
              </w:r>
            </w:del>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Del="00CB1ECB" w:rsidRDefault="00997F82" w:rsidP="000569D6">
            <w:pPr>
              <w:spacing w:before="120" w:after="120" w:line="240" w:lineRule="auto"/>
              <w:ind w:left="85" w:right="85"/>
              <w:jc w:val="both"/>
              <w:rPr>
                <w:del w:id="439" w:author="IK" w:date="2023-03-31T13:19:00Z"/>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1D518011" w:rsidR="00997F82" w:rsidDel="00CB1ECB" w:rsidRDefault="00997F82">
            <w:pPr>
              <w:spacing w:before="240" w:after="120" w:line="240" w:lineRule="auto"/>
              <w:ind w:right="85"/>
              <w:jc w:val="both"/>
              <w:rPr>
                <w:del w:id="440" w:author="IK" w:date="2023-03-31T13:19:00Z"/>
                <w:rFonts w:ascii="Arial" w:hAnsi="Arial" w:cs="Arial"/>
                <w:b/>
                <w:bCs/>
                <w:sz w:val="20"/>
                <w:szCs w:val="20"/>
              </w:rPr>
              <w:pPrChange w:id="441" w:author="IK" w:date="2023-03-31T13:19:00Z">
                <w:pPr>
                  <w:spacing w:before="240" w:after="120" w:line="240" w:lineRule="auto"/>
                  <w:ind w:left="85" w:right="85"/>
                  <w:jc w:val="both"/>
                </w:pPr>
              </w:pPrChange>
            </w:pPr>
            <w:del w:id="442" w:author="IK" w:date="2023-03-31T13:19:00Z">
              <w:r w:rsidRPr="002C3A60" w:rsidDel="00CB1ECB">
                <w:rPr>
                  <w:rFonts w:ascii="Arial" w:hAnsi="Arial" w:cs="Arial"/>
                  <w:b/>
                  <w:bCs/>
                  <w:sz w:val="20"/>
                  <w:szCs w:val="20"/>
                </w:rPr>
                <w:delText>Forma predloženia prílohy</w:delText>
              </w:r>
            </w:del>
          </w:p>
          <w:p w14:paraId="00F2F907" w14:textId="66B1D6DE" w:rsidR="00997F82" w:rsidRPr="002C3A60" w:rsidDel="00CB1ECB" w:rsidRDefault="00997F82">
            <w:pPr>
              <w:spacing w:before="120" w:after="0" w:line="240" w:lineRule="auto"/>
              <w:ind w:right="85"/>
              <w:jc w:val="both"/>
              <w:rPr>
                <w:del w:id="443" w:author="IK" w:date="2023-03-31T13:19:00Z"/>
                <w:rFonts w:ascii="Arial" w:hAnsi="Arial" w:cs="Arial"/>
                <w:bCs/>
                <w:sz w:val="20"/>
                <w:szCs w:val="20"/>
              </w:rPr>
              <w:pPrChange w:id="444" w:author="IK" w:date="2023-03-31T13:19:00Z">
                <w:pPr>
                  <w:spacing w:before="120" w:after="0" w:line="240" w:lineRule="auto"/>
                  <w:ind w:left="85" w:right="85"/>
                  <w:jc w:val="both"/>
                </w:pPr>
              </w:pPrChange>
            </w:pPr>
            <w:del w:id="445" w:author="IK" w:date="2023-03-31T13:19:00Z">
              <w:r w:rsidRPr="002C3A60" w:rsidDel="00CB1ECB">
                <w:rPr>
                  <w:rFonts w:ascii="Arial" w:hAnsi="Arial" w:cs="Arial"/>
                  <w:bCs/>
                  <w:sz w:val="20"/>
                  <w:szCs w:val="20"/>
                </w:rPr>
                <w:delText>Listinná: Originál, alebo úradne overená kópia.</w:delText>
              </w:r>
            </w:del>
          </w:p>
          <w:p w14:paraId="04483B3E" w14:textId="7CD8FAFA" w:rsidR="00997F82" w:rsidRDefault="00997F82">
            <w:pPr>
              <w:spacing w:before="120" w:after="120" w:line="240" w:lineRule="auto"/>
              <w:ind w:left="85" w:right="85"/>
              <w:jc w:val="both"/>
              <w:rPr>
                <w:rFonts w:ascii="Arial" w:hAnsi="Arial" w:cs="Arial"/>
                <w:bCs/>
                <w:sz w:val="20"/>
                <w:szCs w:val="20"/>
              </w:rPr>
              <w:pPrChange w:id="446" w:author="IK" w:date="2023-03-31T13:19:00Z">
                <w:pPr>
                  <w:spacing w:after="120" w:line="240" w:lineRule="auto"/>
                  <w:ind w:left="85" w:right="85"/>
                  <w:jc w:val="both"/>
                </w:pPr>
              </w:pPrChange>
            </w:pPr>
            <w:del w:id="447" w:author="IK" w:date="2023-03-31T13:19:00Z">
              <w:r w:rsidRPr="002C3A60" w:rsidDel="00CB1ECB">
                <w:rPr>
                  <w:rFonts w:ascii="Arial" w:hAnsi="Arial" w:cs="Arial"/>
                  <w:bCs/>
                  <w:sz w:val="20"/>
                  <w:szCs w:val="20"/>
                </w:rPr>
                <w:delText xml:space="preserve">Elektronická: </w:delText>
              </w:r>
              <w:r w:rsidDel="00CB1ECB">
                <w:rPr>
                  <w:rFonts w:ascii="Arial" w:hAnsi="Arial" w:cs="Arial"/>
                  <w:bCs/>
                  <w:sz w:val="20"/>
                  <w:szCs w:val="20"/>
                </w:rPr>
                <w:delText>Sken</w:delText>
              </w:r>
              <w:r w:rsidRPr="002C3A60" w:rsidDel="00CB1ECB">
                <w:rPr>
                  <w:rFonts w:ascii="Arial" w:hAnsi="Arial" w:cs="Arial"/>
                  <w:bCs/>
                  <w:sz w:val="20"/>
                  <w:szCs w:val="20"/>
                </w:rPr>
                <w:delText xml:space="preserve"> (vo formáte .</w:delText>
              </w:r>
              <w:r w:rsidDel="00CB1ECB">
                <w:rPr>
                  <w:rFonts w:ascii="Arial" w:hAnsi="Arial" w:cs="Arial"/>
                  <w:bCs/>
                  <w:sz w:val="20"/>
                  <w:szCs w:val="20"/>
                </w:rPr>
                <w:delText>pdf</w:delText>
              </w:r>
              <w:r w:rsidRPr="002C3A60" w:rsidDel="00CB1ECB">
                <w:rPr>
                  <w:rFonts w:ascii="Arial" w:hAnsi="Arial" w:cs="Arial"/>
                  <w:bCs/>
                  <w:sz w:val="20"/>
                  <w:szCs w:val="20"/>
                </w:rPr>
                <w:delText>) na CD/DVD</w:delText>
              </w:r>
            </w:del>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Del="00CB1ECB" w:rsidRDefault="00997F82" w:rsidP="000569D6">
            <w:pPr>
              <w:spacing w:before="120" w:after="120" w:line="240" w:lineRule="auto"/>
              <w:ind w:left="85" w:right="85"/>
              <w:jc w:val="both"/>
              <w:rPr>
                <w:del w:id="448" w:author="IK" w:date="2023-03-31T13:19:00Z"/>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40F2A871" w:rsidR="00997F82" w:rsidDel="00CB1ECB" w:rsidRDefault="00997F82">
            <w:pPr>
              <w:spacing w:before="120" w:after="120" w:line="240" w:lineRule="auto"/>
              <w:ind w:right="85"/>
              <w:jc w:val="both"/>
              <w:rPr>
                <w:del w:id="449" w:author="IK" w:date="2023-03-31T13:19:00Z"/>
                <w:rFonts w:ascii="Arial" w:hAnsi="Arial" w:cs="Arial"/>
                <w:b/>
                <w:bCs/>
                <w:sz w:val="20"/>
                <w:szCs w:val="20"/>
              </w:rPr>
              <w:pPrChange w:id="450" w:author="IK" w:date="2023-03-31T13:19:00Z">
                <w:pPr>
                  <w:spacing w:before="120" w:after="120" w:line="240" w:lineRule="auto"/>
                  <w:ind w:left="85" w:right="85"/>
                  <w:jc w:val="both"/>
                </w:pPr>
              </w:pPrChange>
            </w:pPr>
            <w:del w:id="451" w:author="IK" w:date="2023-03-31T13:19:00Z">
              <w:r w:rsidDel="00CB1ECB">
                <w:rPr>
                  <w:rFonts w:ascii="Arial" w:hAnsi="Arial" w:cs="Arial"/>
                  <w:b/>
                  <w:bCs/>
                  <w:sz w:val="20"/>
                  <w:szCs w:val="20"/>
                </w:rPr>
                <w:delText>Forma pr</w:delText>
              </w:r>
              <w:r w:rsidRPr="002C3A60" w:rsidDel="00CB1ECB">
                <w:rPr>
                  <w:rFonts w:ascii="Arial" w:hAnsi="Arial" w:cs="Arial"/>
                  <w:b/>
                  <w:bCs/>
                  <w:sz w:val="20"/>
                  <w:szCs w:val="20"/>
                </w:rPr>
                <w:delText>edloženia prílohy</w:delText>
              </w:r>
            </w:del>
          </w:p>
          <w:p w14:paraId="38C12C84" w14:textId="5AEE6724" w:rsidR="00997F82" w:rsidRPr="002C3A60" w:rsidDel="00CB1ECB" w:rsidRDefault="00997F82">
            <w:pPr>
              <w:spacing w:before="120" w:after="0" w:line="240" w:lineRule="auto"/>
              <w:ind w:right="85"/>
              <w:jc w:val="both"/>
              <w:rPr>
                <w:del w:id="452" w:author="IK" w:date="2023-03-31T13:19:00Z"/>
                <w:rFonts w:ascii="Arial" w:hAnsi="Arial" w:cs="Arial"/>
                <w:bCs/>
                <w:sz w:val="20"/>
                <w:szCs w:val="20"/>
              </w:rPr>
              <w:pPrChange w:id="453" w:author="IK" w:date="2023-03-31T13:19:00Z">
                <w:pPr>
                  <w:spacing w:before="120" w:after="0" w:line="240" w:lineRule="auto"/>
                  <w:ind w:left="85" w:right="85"/>
                  <w:jc w:val="both"/>
                </w:pPr>
              </w:pPrChange>
            </w:pPr>
            <w:del w:id="454" w:author="IK" w:date="2023-03-31T13:19:00Z">
              <w:r w:rsidRPr="002C3A60" w:rsidDel="00CB1ECB">
                <w:rPr>
                  <w:rFonts w:ascii="Arial" w:hAnsi="Arial" w:cs="Arial"/>
                  <w:bCs/>
                  <w:sz w:val="20"/>
                  <w:szCs w:val="20"/>
                </w:rPr>
                <w:delText>Listinná: Originál, alebo úradne overená kópia.</w:delText>
              </w:r>
            </w:del>
          </w:p>
          <w:p w14:paraId="65D5860A" w14:textId="3E760EB2" w:rsidR="00997F82" w:rsidRPr="00A12177" w:rsidRDefault="00997F82">
            <w:pPr>
              <w:spacing w:before="120" w:after="120" w:line="240" w:lineRule="auto"/>
              <w:ind w:left="85" w:right="85"/>
              <w:jc w:val="both"/>
              <w:rPr>
                <w:rFonts w:ascii="Arial" w:hAnsi="Arial" w:cs="Arial"/>
                <w:b/>
                <w:color w:val="44546A" w:themeColor="text2"/>
                <w:szCs w:val="19"/>
              </w:rPr>
              <w:pPrChange w:id="455" w:author="IK" w:date="2023-03-31T13:19:00Z">
                <w:pPr>
                  <w:spacing w:after="120" w:line="240" w:lineRule="auto"/>
                  <w:ind w:left="85" w:right="85"/>
                  <w:jc w:val="both"/>
                </w:pPr>
              </w:pPrChange>
            </w:pPr>
            <w:del w:id="456" w:author="IK" w:date="2023-03-31T13:19:00Z">
              <w:r w:rsidRPr="002C3A60" w:rsidDel="00CB1ECB">
                <w:rPr>
                  <w:rFonts w:ascii="Arial" w:hAnsi="Arial" w:cs="Arial"/>
                  <w:bCs/>
                  <w:sz w:val="20"/>
                  <w:szCs w:val="20"/>
                </w:rPr>
                <w:delText xml:space="preserve">Elektronická: </w:delText>
              </w:r>
              <w:r w:rsidDel="00CB1ECB">
                <w:rPr>
                  <w:rFonts w:ascii="Arial" w:hAnsi="Arial" w:cs="Arial"/>
                  <w:bCs/>
                  <w:sz w:val="20"/>
                  <w:szCs w:val="20"/>
                </w:rPr>
                <w:delText>Sken</w:delText>
              </w:r>
              <w:r w:rsidRPr="002C3A60" w:rsidDel="00CB1ECB">
                <w:rPr>
                  <w:rFonts w:ascii="Arial" w:hAnsi="Arial" w:cs="Arial"/>
                  <w:bCs/>
                  <w:sz w:val="20"/>
                  <w:szCs w:val="20"/>
                </w:rPr>
                <w:delText xml:space="preserve"> (vo formáte .</w:delText>
              </w:r>
              <w:r w:rsidDel="00CB1ECB">
                <w:rPr>
                  <w:rFonts w:ascii="Arial" w:hAnsi="Arial" w:cs="Arial"/>
                  <w:bCs/>
                  <w:sz w:val="20"/>
                  <w:szCs w:val="20"/>
                </w:rPr>
                <w:delText>pdf</w:delText>
              </w:r>
              <w:r w:rsidRPr="002C3A60" w:rsidDel="00CB1ECB">
                <w:rPr>
                  <w:rFonts w:ascii="Arial" w:hAnsi="Arial" w:cs="Arial"/>
                  <w:bCs/>
                  <w:sz w:val="20"/>
                  <w:szCs w:val="20"/>
                </w:rPr>
                <w:delText>) na CD/DVD</w:delText>
              </w:r>
            </w:del>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444A29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ins w:id="457" w:author="IK" w:date="2023-03-31T13:19:00Z">
              <w:r w:rsidR="00CB1ECB">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ins>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257DC895" w:rsidR="00997F82" w:rsidRDefault="00997F82" w:rsidP="00CD453C">
            <w:pPr>
              <w:pStyle w:val="Odsekzoznamu"/>
              <w:widowControl w:val="0"/>
              <w:numPr>
                <w:ilvl w:val="0"/>
                <w:numId w:val="27"/>
              </w:numPr>
              <w:spacing w:before="60" w:after="60" w:line="240" w:lineRule="auto"/>
              <w:ind w:right="85"/>
              <w:contextualSpacing w:val="0"/>
              <w:jc w:val="both"/>
              <w:rPr>
                <w:ins w:id="458" w:author="IK" w:date="2023-03-31T13:20:00Z"/>
                <w:rFonts w:ascii="Arial" w:hAnsi="Arial" w:cs="Arial"/>
                <w:sz w:val="20"/>
                <w:szCs w:val="20"/>
                <w:lang w:eastAsia="en-US"/>
              </w:rPr>
            </w:pPr>
            <w:r w:rsidRPr="00D01EF0">
              <w:rPr>
                <w:rFonts w:ascii="Arial" w:hAnsi="Arial" w:cs="Arial"/>
                <w:sz w:val="20"/>
                <w:szCs w:val="20"/>
                <w:lang w:eastAsia="en-US"/>
              </w:rPr>
              <w:t>v podnájme,</w:t>
            </w:r>
          </w:p>
          <w:p w14:paraId="6584C63B" w14:textId="07687AD7" w:rsidR="00CB1ECB" w:rsidRPr="00CB1ECB" w:rsidDel="00CB1ECB" w:rsidRDefault="00CB1ECB">
            <w:pPr>
              <w:pStyle w:val="Odsekzoznamu"/>
              <w:widowControl w:val="0"/>
              <w:numPr>
                <w:ilvl w:val="0"/>
                <w:numId w:val="27"/>
              </w:numPr>
              <w:spacing w:before="60" w:after="60" w:line="240" w:lineRule="auto"/>
              <w:ind w:right="85"/>
              <w:contextualSpacing w:val="0"/>
              <w:jc w:val="both"/>
              <w:rPr>
                <w:del w:id="459" w:author="IK" w:date="2023-03-31T13:20:00Z"/>
                <w:rFonts w:ascii="Arial" w:hAnsi="Arial" w:cs="Arial"/>
                <w:sz w:val="20"/>
                <w:szCs w:val="20"/>
                <w:lang w:eastAsia="en-US"/>
                <w:rPrChange w:id="460" w:author="IK" w:date="2023-03-31T13:20:00Z">
                  <w:rPr>
                    <w:del w:id="461" w:author="IK" w:date="2023-03-31T13:20:00Z"/>
                    <w:lang w:eastAsia="en-US"/>
                  </w:rPr>
                </w:rPrChange>
              </w:rPr>
            </w:pPr>
            <w:ins w:id="462" w:author="IK" w:date="2023-03-31T13:20:00Z">
              <w:r w:rsidRPr="00CB1ECB">
                <w:rPr>
                  <w:rFonts w:ascii="Arial" w:hAnsi="Arial" w:cs="Arial"/>
                  <w:sz w:val="20"/>
                  <w:szCs w:val="20"/>
                  <w:lang w:eastAsia="en-US"/>
                </w:rPr>
                <w:t xml:space="preserve">užívané na základe iného titulu, </w:t>
              </w:r>
            </w:ins>
          </w:p>
          <w:p w14:paraId="3DAA48AD" w14:textId="77777777" w:rsidR="00CB1ECB" w:rsidRDefault="00CB1ECB" w:rsidP="00CB1ECB">
            <w:pPr>
              <w:pStyle w:val="Odsekzoznamu"/>
              <w:widowControl w:val="0"/>
              <w:numPr>
                <w:ilvl w:val="0"/>
                <w:numId w:val="27"/>
              </w:numPr>
              <w:spacing w:before="60" w:after="60" w:line="240" w:lineRule="auto"/>
              <w:ind w:right="85"/>
              <w:contextualSpacing w:val="0"/>
              <w:jc w:val="both"/>
              <w:rPr>
                <w:ins w:id="463" w:author="IK" w:date="2023-03-31T13:20:00Z"/>
                <w:rFonts w:ascii="Arial" w:hAnsi="Arial" w:cs="Arial"/>
                <w:sz w:val="20"/>
                <w:szCs w:val="20"/>
                <w:lang w:eastAsia="en-US"/>
              </w:rPr>
            </w:pPr>
          </w:p>
          <w:p w14:paraId="32FAF215" w14:textId="7CAAC090" w:rsidR="00997F82" w:rsidRPr="00CB1ECB" w:rsidRDefault="00997F82" w:rsidP="00CB1ECB">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B1ECB">
              <w:rPr>
                <w:rFonts w:ascii="Arial" w:hAnsi="Arial" w:cs="Arial"/>
                <w:sz w:val="20"/>
                <w:szCs w:val="20"/>
                <w:lang w:eastAsia="en-US"/>
              </w:rPr>
              <w:t>v kombinácii týchto vzťahov</w:t>
            </w:r>
          </w:p>
          <w:p w14:paraId="258C5F88" w14:textId="322916D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ins w:id="464" w:author="IK" w:date="2023-05-02T12:40:00Z">
              <w:r w:rsidR="009E06B4">
                <w:rPr>
                  <w:rFonts w:ascii="Arial" w:hAnsi="Arial" w:cs="Arial"/>
                  <w:sz w:val="20"/>
                  <w:szCs w:val="20"/>
                  <w:lang w:eastAsia="en-US"/>
                </w:rPr>
                <w:t xml:space="preserve"> </w:t>
              </w:r>
            </w:ins>
            <w:del w:id="465" w:author="IK" w:date="2023-05-02T12:40:00Z">
              <w:r w:rsidRPr="00CD453C" w:rsidDel="009E06B4">
                <w:rPr>
                  <w:rFonts w:ascii="Arial" w:hAnsi="Arial" w:cs="Arial"/>
                  <w:sz w:val="20"/>
                  <w:szCs w:val="20"/>
                  <w:lang w:eastAsia="en-US"/>
                </w:rPr>
                <w:delText xml:space="preserve"> </w:delText>
              </w:r>
              <w:r w:rsidR="00CD453C" w:rsidRPr="00CD453C" w:rsidDel="009E06B4">
                <w:rPr>
                  <w:rFonts w:ascii="Arial" w:hAnsi="Arial" w:cs="Arial"/>
                  <w:sz w:val="20"/>
                  <w:szCs w:val="20"/>
                  <w:lang w:eastAsia="en-US"/>
                </w:rPr>
                <w:delText>5</w:delText>
              </w:r>
            </w:del>
            <w:ins w:id="466" w:author="IK" w:date="2023-05-02T12:40:00Z">
              <w:r w:rsidR="009E06B4">
                <w:rPr>
                  <w:rFonts w:ascii="Arial" w:hAnsi="Arial" w:cs="Arial"/>
                  <w:sz w:val="20"/>
                  <w:szCs w:val="20"/>
                  <w:lang w:eastAsia="en-US"/>
                </w:rPr>
                <w:t xml:space="preserve">3 </w:t>
              </w:r>
            </w:ins>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598A98EE" w:rsidR="00997F82" w:rsidRPr="00CB1ECB" w:rsidRDefault="00CB1ECB" w:rsidP="00CB1ECB">
            <w:pPr>
              <w:pStyle w:val="Odsekzoznamu"/>
              <w:widowControl w:val="0"/>
              <w:numPr>
                <w:ilvl w:val="0"/>
                <w:numId w:val="21"/>
              </w:numPr>
              <w:spacing w:before="120" w:after="120" w:line="240" w:lineRule="auto"/>
              <w:ind w:right="85"/>
              <w:contextualSpacing w:val="0"/>
              <w:jc w:val="both"/>
              <w:rPr>
                <w:rFonts w:ascii="Arial" w:hAnsi="Arial" w:cs="Arial"/>
                <w:bCs/>
                <w:sz w:val="20"/>
                <w:szCs w:val="20"/>
                <w:rPrChange w:id="467" w:author="IK" w:date="2023-03-31T13:21:00Z">
                  <w:rPr/>
                </w:rPrChange>
              </w:rPr>
            </w:pPr>
            <w:ins w:id="468" w:author="IK" w:date="2023-03-31T13:21:00Z">
              <w:r w:rsidRPr="00D01EF0">
                <w:rPr>
                  <w:rFonts w:ascii="Arial" w:hAnsi="Arial" w:cs="Arial"/>
                  <w:bCs/>
                  <w:sz w:val="20"/>
                  <w:szCs w:val="20"/>
                </w:rPr>
                <w:t>výlučného vlastníctva</w:t>
              </w:r>
              <w:r>
                <w:rPr>
                  <w:rFonts w:ascii="Arial" w:hAnsi="Arial" w:cs="Arial"/>
                  <w:bCs/>
                  <w:sz w:val="20"/>
                  <w:szCs w:val="20"/>
                </w:rPr>
                <w:t xml:space="preserve">, </w:t>
              </w: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ins>
            <w:del w:id="469" w:author="IK" w:date="2023-03-31T13:21:00Z">
              <w:r w:rsidR="00997F82" w:rsidRPr="00CB1ECB" w:rsidDel="00CB1ECB">
                <w:rPr>
                  <w:rFonts w:ascii="Arial" w:hAnsi="Arial" w:cs="Arial"/>
                  <w:bCs/>
                  <w:sz w:val="20"/>
                  <w:szCs w:val="20"/>
                  <w:rPrChange w:id="470" w:author="IK" w:date="2023-03-31T13:21:00Z">
                    <w:rPr/>
                  </w:rPrChange>
                </w:rPr>
                <w:delText>výlučného vlastníctva, výpis z listu vlastníctva k predmetnej nehnuteľnosti,</w:delText>
              </w:r>
            </w:del>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6C8D2AC8"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ins w:id="471" w:author="IK" w:date="2023-03-31T13:23:00Z"/>
                <w:rFonts w:ascii="Arial" w:hAnsi="Arial" w:cs="Arial"/>
                <w:bCs/>
                <w:sz w:val="20"/>
                <w:szCs w:val="20"/>
              </w:rPr>
            </w:pPr>
            <w:proofErr w:type="spellStart"/>
            <w:ins w:id="472" w:author="IK" w:date="2023-03-31T13:23: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1B4BBD35" w14:textId="72D18FF9" w:rsidR="00997F82" w:rsidRPr="00D01EF0" w:rsidDel="00CB1ECB" w:rsidRDefault="00997F82" w:rsidP="00CD453C">
            <w:pPr>
              <w:pStyle w:val="Odsekzoznamu"/>
              <w:widowControl w:val="0"/>
              <w:numPr>
                <w:ilvl w:val="0"/>
                <w:numId w:val="16"/>
              </w:numPr>
              <w:spacing w:before="60" w:after="60" w:line="240" w:lineRule="auto"/>
              <w:ind w:left="1214" w:right="85"/>
              <w:contextualSpacing w:val="0"/>
              <w:jc w:val="both"/>
              <w:rPr>
                <w:del w:id="473" w:author="IK" w:date="2023-03-31T13:23:00Z"/>
                <w:rFonts w:ascii="Arial" w:hAnsi="Arial" w:cs="Arial"/>
                <w:bCs/>
                <w:sz w:val="20"/>
                <w:szCs w:val="20"/>
              </w:rPr>
            </w:pPr>
            <w:del w:id="474" w:author="IK" w:date="2023-03-31T13:23:00Z">
              <w:r w:rsidRPr="00D01EF0" w:rsidDel="00CB1ECB">
                <w:rPr>
                  <w:rFonts w:ascii="Arial" w:hAnsi="Arial" w:cs="Arial"/>
                  <w:bCs/>
                  <w:sz w:val="20"/>
                  <w:szCs w:val="20"/>
                </w:rPr>
                <w:lastRenderedPageBreak/>
                <w:delText>výpis z listu vlastníctva k predmetnej nehnuteľnosti</w:delText>
              </w:r>
              <w:r w:rsidDel="00CB1ECB">
                <w:rPr>
                  <w:rFonts w:ascii="Arial" w:hAnsi="Arial" w:cs="Arial"/>
                  <w:bCs/>
                  <w:sz w:val="20"/>
                  <w:szCs w:val="20"/>
                </w:rPr>
                <w:delText xml:space="preserve"> a</w:delText>
              </w:r>
            </w:del>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7FB7F77A"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ins w:id="475" w:author="IK" w:date="2023-03-31T13:24:00Z"/>
                <w:rFonts w:ascii="Arial" w:hAnsi="Arial" w:cs="Arial"/>
                <w:bCs/>
                <w:sz w:val="20"/>
                <w:szCs w:val="20"/>
              </w:rPr>
            </w:pPr>
            <w:proofErr w:type="spellStart"/>
            <w:ins w:id="476" w:author="IK" w:date="2023-03-31T13:24: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24650C17" w14:textId="0358C631" w:rsidR="00997F82" w:rsidRPr="00D01EF0" w:rsidDel="00CB1ECB" w:rsidRDefault="00997F82" w:rsidP="00CD453C">
            <w:pPr>
              <w:pStyle w:val="Odsekzoznamu"/>
              <w:widowControl w:val="0"/>
              <w:numPr>
                <w:ilvl w:val="0"/>
                <w:numId w:val="16"/>
              </w:numPr>
              <w:spacing w:before="60" w:after="60" w:line="240" w:lineRule="auto"/>
              <w:ind w:left="1214" w:right="85"/>
              <w:contextualSpacing w:val="0"/>
              <w:jc w:val="both"/>
              <w:rPr>
                <w:del w:id="477" w:author="IK" w:date="2023-03-31T13:24:00Z"/>
                <w:rFonts w:ascii="Arial" w:hAnsi="Arial" w:cs="Arial"/>
                <w:bCs/>
                <w:sz w:val="20"/>
                <w:szCs w:val="20"/>
              </w:rPr>
            </w:pPr>
            <w:del w:id="478" w:author="IK" w:date="2023-03-31T13:24:00Z">
              <w:r w:rsidRPr="00D01EF0" w:rsidDel="00CB1ECB">
                <w:rPr>
                  <w:rFonts w:ascii="Arial" w:hAnsi="Arial" w:cs="Arial"/>
                  <w:bCs/>
                  <w:sz w:val="20"/>
                  <w:szCs w:val="20"/>
                </w:rPr>
                <w:delText>výpis z listu vlastníctva k predmetnej nehnuteľnosti</w:delText>
              </w:r>
              <w:r w:rsidDel="00CB1ECB">
                <w:rPr>
                  <w:rFonts w:ascii="Arial" w:hAnsi="Arial" w:cs="Arial"/>
                  <w:bCs/>
                  <w:sz w:val="20"/>
                  <w:szCs w:val="20"/>
                </w:rPr>
                <w:delText xml:space="preserve"> a</w:delText>
              </w:r>
            </w:del>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48326E5F"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ins w:id="479" w:author="IK" w:date="2023-03-31T13:24:00Z"/>
                <w:rFonts w:ascii="Arial" w:hAnsi="Arial" w:cs="Arial"/>
                <w:bCs/>
                <w:sz w:val="20"/>
                <w:szCs w:val="20"/>
              </w:rPr>
            </w:pPr>
            <w:proofErr w:type="spellStart"/>
            <w:ins w:id="480" w:author="IK" w:date="2023-03-31T13:24: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r>
                <w:rPr>
                  <w:rFonts w:ascii="Arial" w:hAnsi="Arial" w:cs="Arial"/>
                  <w:bCs/>
                  <w:sz w:val="20"/>
                  <w:szCs w:val="20"/>
                </w:rPr>
                <w:t xml:space="preserve"> a</w:t>
              </w:r>
            </w:ins>
          </w:p>
          <w:p w14:paraId="7164BB6F" w14:textId="5602E5B0" w:rsidR="00997F82" w:rsidRPr="00D01EF0" w:rsidDel="00CB1ECB" w:rsidRDefault="00997F82" w:rsidP="00CD453C">
            <w:pPr>
              <w:pStyle w:val="Odsekzoznamu"/>
              <w:widowControl w:val="0"/>
              <w:numPr>
                <w:ilvl w:val="0"/>
                <w:numId w:val="16"/>
              </w:numPr>
              <w:spacing w:before="60" w:after="60" w:line="240" w:lineRule="auto"/>
              <w:ind w:left="1214" w:right="85"/>
              <w:contextualSpacing w:val="0"/>
              <w:jc w:val="both"/>
              <w:rPr>
                <w:del w:id="481" w:author="IK" w:date="2023-03-31T13:24:00Z"/>
                <w:rFonts w:ascii="Arial" w:hAnsi="Arial" w:cs="Arial"/>
                <w:bCs/>
                <w:sz w:val="20"/>
                <w:szCs w:val="20"/>
              </w:rPr>
            </w:pPr>
            <w:del w:id="482" w:author="IK" w:date="2023-03-31T13:24:00Z">
              <w:r w:rsidRPr="00D01EF0" w:rsidDel="00CB1ECB">
                <w:rPr>
                  <w:rFonts w:ascii="Arial" w:hAnsi="Arial" w:cs="Arial"/>
                  <w:bCs/>
                  <w:sz w:val="20"/>
                  <w:szCs w:val="20"/>
                </w:rPr>
                <w:delText>výpis z listu vlastníctva k predmetnej nehnuteľnosti</w:delText>
              </w:r>
              <w:r w:rsidDel="00CB1ECB">
                <w:rPr>
                  <w:rFonts w:ascii="Arial" w:hAnsi="Arial" w:cs="Arial"/>
                  <w:bCs/>
                  <w:sz w:val="20"/>
                  <w:szCs w:val="20"/>
                </w:rPr>
                <w:delText xml:space="preserve"> a</w:delText>
              </w:r>
            </w:del>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4F16386F" w14:textId="77777777" w:rsidR="00CB1ECB" w:rsidRPr="00D01EF0" w:rsidRDefault="00CB1ECB" w:rsidP="00CB1ECB">
            <w:pPr>
              <w:pStyle w:val="Odsekzoznamu"/>
              <w:widowControl w:val="0"/>
              <w:numPr>
                <w:ilvl w:val="0"/>
                <w:numId w:val="16"/>
              </w:numPr>
              <w:spacing w:before="60" w:after="60" w:line="240" w:lineRule="auto"/>
              <w:ind w:left="1214" w:right="85"/>
              <w:contextualSpacing w:val="0"/>
              <w:jc w:val="both"/>
              <w:rPr>
                <w:ins w:id="483" w:author="IK" w:date="2023-03-31T13:24:00Z"/>
                <w:rFonts w:ascii="Arial" w:hAnsi="Arial" w:cs="Arial"/>
                <w:bCs/>
                <w:sz w:val="20"/>
                <w:szCs w:val="20"/>
              </w:rPr>
            </w:pPr>
            <w:proofErr w:type="spellStart"/>
            <w:ins w:id="484" w:author="IK" w:date="2023-03-31T13:24:00Z">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Pr="00D01EF0">
                <w:rPr>
                  <w:rFonts w:ascii="Arial" w:hAnsi="Arial" w:cs="Arial"/>
                  <w:bCs/>
                  <w:sz w:val="20"/>
                  <w:szCs w:val="20"/>
                </w:rPr>
                <w:t>predmetnej nehnuteľnosti,</w:t>
              </w:r>
            </w:ins>
          </w:p>
          <w:p w14:paraId="7BB8C2CD" w14:textId="5BC92827" w:rsidR="00997F82" w:rsidRPr="00D01EF0" w:rsidDel="00CB1ECB" w:rsidRDefault="00997F82" w:rsidP="00CD453C">
            <w:pPr>
              <w:pStyle w:val="Odsekzoznamu"/>
              <w:widowControl w:val="0"/>
              <w:numPr>
                <w:ilvl w:val="0"/>
                <w:numId w:val="16"/>
              </w:numPr>
              <w:spacing w:before="60" w:after="60" w:line="240" w:lineRule="auto"/>
              <w:ind w:left="1214" w:right="85"/>
              <w:contextualSpacing w:val="0"/>
              <w:jc w:val="both"/>
              <w:rPr>
                <w:del w:id="485" w:author="IK" w:date="2023-03-31T13:24:00Z"/>
                <w:rFonts w:ascii="Arial" w:hAnsi="Arial" w:cs="Arial"/>
                <w:bCs/>
                <w:sz w:val="20"/>
                <w:szCs w:val="20"/>
              </w:rPr>
            </w:pPr>
            <w:del w:id="486" w:author="IK" w:date="2023-03-31T13:24:00Z">
              <w:r w:rsidRPr="00D01EF0" w:rsidDel="00CB1ECB">
                <w:rPr>
                  <w:rFonts w:ascii="Arial" w:hAnsi="Arial" w:cs="Arial"/>
                  <w:bCs/>
                  <w:sz w:val="20"/>
                  <w:szCs w:val="20"/>
                </w:rPr>
                <w:delText>výpis z listu vlastníctva k predmetnej nehnuteľnosti,</w:delText>
              </w:r>
            </w:del>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EA30B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del w:id="487" w:author="IK" w:date="2023-05-02T12:40:00Z">
              <w:r w:rsidR="00CD453C" w:rsidDel="009E06B4">
                <w:rPr>
                  <w:rFonts w:ascii="Arial" w:hAnsi="Arial" w:cs="Arial"/>
                  <w:bCs/>
                  <w:sz w:val="20"/>
                  <w:szCs w:val="20"/>
                </w:rPr>
                <w:delText>5</w:delText>
              </w:r>
              <w:r w:rsidRPr="00D01EF0" w:rsidDel="009E06B4">
                <w:rPr>
                  <w:rFonts w:ascii="Arial" w:hAnsi="Arial" w:cs="Arial"/>
                  <w:bCs/>
                  <w:sz w:val="20"/>
                  <w:szCs w:val="20"/>
                </w:rPr>
                <w:delText xml:space="preserve"> </w:delText>
              </w:r>
            </w:del>
            <w:ins w:id="488" w:author="IK" w:date="2023-05-02T12:40:00Z">
              <w:r w:rsidR="009E06B4">
                <w:rPr>
                  <w:rFonts w:ascii="Arial" w:hAnsi="Arial" w:cs="Arial"/>
                  <w:bCs/>
                  <w:sz w:val="20"/>
                  <w:szCs w:val="20"/>
                </w:rPr>
                <w:t>3</w:t>
              </w:r>
              <w:r w:rsidR="009E06B4" w:rsidRPr="00D01EF0">
                <w:rPr>
                  <w:rFonts w:ascii="Arial" w:hAnsi="Arial" w:cs="Arial"/>
                  <w:bCs/>
                  <w:sz w:val="20"/>
                  <w:szCs w:val="20"/>
                </w:rPr>
                <w:t xml:space="preserve"> </w:t>
              </w:r>
            </w:ins>
            <w:r w:rsidRPr="00D01EF0">
              <w:rPr>
                <w:rFonts w:ascii="Arial" w:hAnsi="Arial" w:cs="Arial"/>
                <w:bCs/>
                <w:sz w:val="20"/>
                <w:szCs w:val="20"/>
              </w:rPr>
              <w:t xml:space="preserve">rokov, po finančnom ukončení projektu. </w:t>
            </w:r>
          </w:p>
          <w:p w14:paraId="7C11E1C9" w14:textId="492F61EA" w:rsidR="00997F82" w:rsidDel="00D576F1" w:rsidRDefault="00997F82" w:rsidP="00CD453C">
            <w:pPr>
              <w:pStyle w:val="Default"/>
              <w:widowControl w:val="0"/>
              <w:spacing w:before="240" w:after="120"/>
              <w:ind w:left="85" w:right="85"/>
              <w:jc w:val="both"/>
              <w:rPr>
                <w:del w:id="489" w:author="IK" w:date="2023-03-31T13:26:00Z"/>
                <w:bCs/>
                <w:sz w:val="20"/>
                <w:szCs w:val="20"/>
              </w:rPr>
            </w:pPr>
            <w:del w:id="490" w:author="IK" w:date="2023-03-31T13:26:00Z">
              <w:r w:rsidDel="00D576F1">
                <w:rPr>
                  <w:bCs/>
                  <w:sz w:val="20"/>
                  <w:szCs w:val="20"/>
                </w:rPr>
                <w:delText>V</w:delText>
              </w:r>
              <w:r w:rsidRPr="00D01EF0" w:rsidDel="00D576F1">
                <w:rPr>
                  <w:bCs/>
                  <w:sz w:val="20"/>
                  <w:szCs w:val="20"/>
                </w:rPr>
                <w:delText xml:space="preserve">ýpis z listu vlastníctva: </w:delText>
              </w:r>
            </w:del>
          </w:p>
          <w:p w14:paraId="74CFF665" w14:textId="77777777" w:rsidR="00D576F1" w:rsidRPr="007639A2" w:rsidRDefault="00D576F1" w:rsidP="00D576F1">
            <w:pPr>
              <w:widowControl w:val="0"/>
              <w:spacing w:before="120" w:after="120" w:line="240" w:lineRule="auto"/>
              <w:jc w:val="both"/>
              <w:rPr>
                <w:ins w:id="491" w:author="IK" w:date="2023-03-31T13:26:00Z"/>
                <w:rFonts w:ascii="Arial" w:hAnsi="Arial" w:cs="Arial"/>
                <w:bCs/>
                <w:sz w:val="20"/>
                <w:szCs w:val="20"/>
              </w:rPr>
            </w:pPr>
            <w:ins w:id="492" w:author="IK" w:date="2023-03-31T13:26:00Z">
              <w:r w:rsidRPr="00833EAE">
                <w:rPr>
                  <w:rFonts w:ascii="Arial" w:hAnsi="Arial" w:cs="Arial"/>
                  <w:bCs/>
                  <w:sz w:val="20"/>
                  <w:szCs w:val="20"/>
                </w:rPr>
                <w:t>Plomb</w:t>
              </w:r>
              <w:r>
                <w:rPr>
                  <w:rFonts w:ascii="Arial" w:hAnsi="Arial" w:cs="Arial"/>
                  <w:bCs/>
                  <w:sz w:val="20"/>
                  <w:szCs w:val="20"/>
                </w:rPr>
                <w:t>a</w:t>
              </w:r>
              <w:r w:rsidRPr="00833EAE">
                <w:rPr>
                  <w:rFonts w:ascii="Arial" w:hAnsi="Arial" w:cs="Arial"/>
                  <w:bCs/>
                  <w:sz w:val="20"/>
                  <w:szCs w:val="20"/>
                </w:rPr>
                <w:t xml:space="preserve"> </w:t>
              </w:r>
              <w:r>
                <w:rPr>
                  <w:rFonts w:ascii="Arial" w:hAnsi="Arial" w:cs="Arial"/>
                  <w:bCs/>
                  <w:sz w:val="20"/>
                  <w:szCs w:val="20"/>
                </w:rPr>
                <w:t xml:space="preserve">na liste vlastníctva </w:t>
              </w:r>
              <w:r w:rsidRPr="00833EAE">
                <w:rPr>
                  <w:rFonts w:ascii="Arial" w:hAnsi="Arial" w:cs="Arial"/>
                  <w:bCs/>
                  <w:sz w:val="20"/>
                  <w:szCs w:val="20"/>
                </w:rPr>
                <w:t>je prípustn</w:t>
              </w:r>
              <w:r>
                <w:rPr>
                  <w:rFonts w:ascii="Arial" w:hAnsi="Arial" w:cs="Arial"/>
                  <w:bCs/>
                  <w:sz w:val="20"/>
                  <w:szCs w:val="20"/>
                </w:rPr>
                <w:t>á</w:t>
              </w:r>
              <w:r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ins>
          </w:p>
          <w:p w14:paraId="550FE224" w14:textId="7FCD9522" w:rsidR="00997F82" w:rsidRPr="00D01EF0" w:rsidDel="00D576F1" w:rsidRDefault="00997F82" w:rsidP="00CD453C">
            <w:pPr>
              <w:pStyle w:val="Odsekzoznamu"/>
              <w:widowControl w:val="0"/>
              <w:numPr>
                <w:ilvl w:val="0"/>
                <w:numId w:val="16"/>
              </w:numPr>
              <w:spacing w:before="60" w:after="60" w:line="240" w:lineRule="auto"/>
              <w:ind w:right="85"/>
              <w:contextualSpacing w:val="0"/>
              <w:jc w:val="both"/>
              <w:rPr>
                <w:del w:id="493" w:author="IK" w:date="2023-03-31T13:26:00Z"/>
                <w:rFonts w:ascii="Arial" w:hAnsi="Arial" w:cs="Arial"/>
                <w:bCs/>
                <w:sz w:val="20"/>
                <w:szCs w:val="20"/>
              </w:rPr>
            </w:pPr>
            <w:del w:id="494" w:author="IK" w:date="2023-03-31T13:26:00Z">
              <w:r w:rsidRPr="00D01EF0" w:rsidDel="00D576F1">
                <w:rPr>
                  <w:rFonts w:ascii="Arial" w:hAnsi="Arial" w:cs="Arial"/>
                  <w:bCs/>
                  <w:sz w:val="20"/>
                  <w:szCs w:val="20"/>
                </w:rPr>
                <w:delText xml:space="preserve">môže byť čiastočný, </w:delText>
              </w:r>
            </w:del>
          </w:p>
          <w:p w14:paraId="5D635E4F" w14:textId="694B69E8" w:rsidR="00997F82" w:rsidRPr="00D01EF0" w:rsidDel="00D576F1" w:rsidRDefault="00997F82" w:rsidP="00CD453C">
            <w:pPr>
              <w:pStyle w:val="Odsekzoznamu"/>
              <w:widowControl w:val="0"/>
              <w:numPr>
                <w:ilvl w:val="0"/>
                <w:numId w:val="16"/>
              </w:numPr>
              <w:spacing w:before="60" w:after="60" w:line="240" w:lineRule="auto"/>
              <w:ind w:right="85"/>
              <w:contextualSpacing w:val="0"/>
              <w:jc w:val="both"/>
              <w:rPr>
                <w:del w:id="495" w:author="IK" w:date="2023-03-31T13:26:00Z"/>
                <w:rFonts w:ascii="Arial" w:hAnsi="Arial" w:cs="Arial"/>
                <w:bCs/>
                <w:sz w:val="20"/>
                <w:szCs w:val="20"/>
              </w:rPr>
            </w:pPr>
            <w:del w:id="496" w:author="IK" w:date="2023-03-31T13:26:00Z">
              <w:r w:rsidRPr="00D01EF0" w:rsidDel="00D576F1">
                <w:rPr>
                  <w:rFonts w:ascii="Arial" w:hAnsi="Arial" w:cs="Arial"/>
                  <w:bCs/>
                  <w:sz w:val="20"/>
                  <w:szCs w:val="20"/>
                </w:rPr>
                <w:delText xml:space="preserve">preukazuje vlastnícke práva ku všetkým nehnuteľnostiam, ktoré sa majú zhodnotiť z prostriedkov príspevku, </w:delText>
              </w:r>
            </w:del>
          </w:p>
          <w:p w14:paraId="4825F7BB" w14:textId="6F5F20BF" w:rsidR="00997F82" w:rsidRPr="00D01EF0" w:rsidDel="00D576F1" w:rsidRDefault="00997F82" w:rsidP="00CD453C">
            <w:pPr>
              <w:pStyle w:val="Odsekzoznamu"/>
              <w:widowControl w:val="0"/>
              <w:numPr>
                <w:ilvl w:val="0"/>
                <w:numId w:val="16"/>
              </w:numPr>
              <w:spacing w:before="60" w:after="60" w:line="240" w:lineRule="auto"/>
              <w:ind w:right="85"/>
              <w:contextualSpacing w:val="0"/>
              <w:jc w:val="both"/>
              <w:rPr>
                <w:del w:id="497" w:author="IK" w:date="2023-03-31T13:26:00Z"/>
                <w:rFonts w:ascii="Arial" w:hAnsi="Arial" w:cs="Arial"/>
                <w:bCs/>
                <w:sz w:val="20"/>
                <w:szCs w:val="20"/>
              </w:rPr>
            </w:pPr>
            <w:del w:id="498" w:author="IK" w:date="2023-03-31T13:26:00Z">
              <w:r w:rsidRPr="00D01EF0" w:rsidDel="00D576F1">
                <w:rPr>
                  <w:rFonts w:ascii="Arial" w:hAnsi="Arial" w:cs="Arial"/>
                  <w:bCs/>
                  <w:sz w:val="20"/>
                  <w:szCs w:val="20"/>
                </w:rPr>
                <w:delText xml:space="preserve">je postačujúce vytlačený výpis z listu vlastníctva z portálu </w:delText>
              </w:r>
              <w:r w:rsidR="00385A6F" w:rsidDel="00D576F1">
                <w:fldChar w:fldCharType="begin"/>
              </w:r>
              <w:r w:rsidR="00385A6F" w:rsidDel="00D576F1">
                <w:delInstrText>HYPERLINK "http://www.katasterportal.sk"</w:delInstrText>
              </w:r>
              <w:r w:rsidR="00385A6F" w:rsidDel="00D576F1">
                <w:fldChar w:fldCharType="separate"/>
              </w:r>
              <w:r w:rsidRPr="00D01EF0" w:rsidDel="00D576F1">
                <w:rPr>
                  <w:rStyle w:val="Hypertextovprepojenie"/>
                  <w:rFonts w:cs="Arial"/>
                  <w:bCs/>
                  <w:sz w:val="20"/>
                  <w:szCs w:val="20"/>
                </w:rPr>
                <w:delText>www.katasterportal.sk</w:delText>
              </w:r>
              <w:r w:rsidR="00385A6F" w:rsidDel="00D576F1">
                <w:rPr>
                  <w:rStyle w:val="Hypertextovprepojenie"/>
                  <w:rFonts w:cs="Arial"/>
                  <w:bCs/>
                  <w:sz w:val="20"/>
                  <w:szCs w:val="20"/>
                </w:rPr>
                <w:fldChar w:fldCharType="end"/>
              </w:r>
              <w:r w:rsidRPr="00D01EF0" w:rsidDel="00D576F1">
                <w:rPr>
                  <w:rFonts w:ascii="Arial" w:hAnsi="Arial" w:cs="Arial"/>
                  <w:bCs/>
                  <w:sz w:val="20"/>
                  <w:szCs w:val="20"/>
                </w:rPr>
                <w:delText xml:space="preserve">, </w:delText>
              </w:r>
            </w:del>
          </w:p>
          <w:p w14:paraId="739DA483" w14:textId="2EEDC67D" w:rsidR="00997F82" w:rsidRPr="00D01EF0" w:rsidDel="00D576F1" w:rsidRDefault="00997F82" w:rsidP="00CD453C">
            <w:pPr>
              <w:pStyle w:val="Odsekzoznamu"/>
              <w:widowControl w:val="0"/>
              <w:numPr>
                <w:ilvl w:val="0"/>
                <w:numId w:val="16"/>
              </w:numPr>
              <w:spacing w:before="60" w:after="60" w:line="240" w:lineRule="auto"/>
              <w:ind w:right="85"/>
              <w:contextualSpacing w:val="0"/>
              <w:jc w:val="both"/>
              <w:rPr>
                <w:del w:id="499" w:author="IK" w:date="2023-03-31T13:26:00Z"/>
                <w:rFonts w:ascii="Arial" w:hAnsi="Arial" w:cs="Arial"/>
                <w:bCs/>
                <w:sz w:val="20"/>
                <w:szCs w:val="20"/>
              </w:rPr>
            </w:pPr>
            <w:del w:id="500" w:author="IK" w:date="2023-03-31T13:26:00Z">
              <w:r w:rsidRPr="00D01EF0" w:rsidDel="00D576F1">
                <w:rPr>
                  <w:rFonts w:ascii="Arial" w:hAnsi="Arial" w:cs="Arial"/>
                  <w:bCs/>
                  <w:sz w:val="20"/>
                  <w:szCs w:val="20"/>
                </w:rPr>
                <w:delText>nie je starší ako 3 mesiace ku dňu predloženia ŽoPr,</w:delText>
              </w:r>
            </w:del>
          </w:p>
          <w:p w14:paraId="01BD1ECB" w14:textId="691BB506" w:rsidR="00997F82" w:rsidRPr="00D01EF0" w:rsidDel="00D576F1" w:rsidRDefault="00997F82" w:rsidP="00CD453C">
            <w:pPr>
              <w:pStyle w:val="Odsekzoznamu"/>
              <w:widowControl w:val="0"/>
              <w:numPr>
                <w:ilvl w:val="0"/>
                <w:numId w:val="16"/>
              </w:numPr>
              <w:spacing w:before="60" w:after="60" w:line="240" w:lineRule="auto"/>
              <w:ind w:right="85"/>
              <w:contextualSpacing w:val="0"/>
              <w:jc w:val="both"/>
              <w:rPr>
                <w:del w:id="501" w:author="IK" w:date="2023-03-31T13:26:00Z"/>
                <w:rFonts w:ascii="Arial" w:hAnsi="Arial" w:cs="Arial"/>
                <w:bCs/>
                <w:sz w:val="20"/>
                <w:szCs w:val="20"/>
              </w:rPr>
            </w:pPr>
            <w:del w:id="502" w:author="IK" w:date="2023-03-31T13:26:00Z">
              <w:r w:rsidRPr="00D01EF0" w:rsidDel="00D576F1">
                <w:rPr>
                  <w:rFonts w:ascii="Arial" w:hAnsi="Arial" w:cs="Arial"/>
                  <w:bCs/>
                  <w:sz w:val="20"/>
                  <w:szCs w:val="20"/>
                </w:rPr>
                <w:delText>s vyznačenou plombou je prípustn</w:delText>
              </w:r>
              <w:r w:rsidDel="00D576F1">
                <w:rPr>
                  <w:rFonts w:ascii="Arial" w:hAnsi="Arial" w:cs="Arial"/>
                  <w:bCs/>
                  <w:sz w:val="20"/>
                  <w:szCs w:val="20"/>
                </w:rPr>
                <w:delText>ý</w:delText>
              </w:r>
              <w:r w:rsidRPr="00D01EF0" w:rsidDel="00D576F1">
                <w:rPr>
                  <w:rFonts w:ascii="Arial" w:hAnsi="Arial" w:cs="Arial"/>
                  <w:bCs/>
                  <w:sz w:val="20"/>
                  <w:szCs w:val="20"/>
                </w:rPr>
                <w:delText xml:space="preserve"> iba za podmienky, že žiadateľ predloží spolu s výpisom listu vlastníctva aj kópiu návrhu na zápis práv k nehnuteľnostiam potvrden</w:delText>
              </w:r>
              <w:r w:rsidDel="00D576F1">
                <w:rPr>
                  <w:rFonts w:ascii="Arial" w:hAnsi="Arial" w:cs="Arial"/>
                  <w:bCs/>
                  <w:sz w:val="20"/>
                  <w:szCs w:val="20"/>
                </w:rPr>
                <w:delText>ú</w:delText>
              </w:r>
              <w:r w:rsidRPr="00D01EF0" w:rsidDel="00D576F1">
                <w:rPr>
                  <w:rFonts w:ascii="Arial" w:hAnsi="Arial" w:cs="Arial"/>
                  <w:bCs/>
                  <w:sz w:val="20"/>
                  <w:szCs w:val="20"/>
                </w:rPr>
                <w:delText xml:space="preserve"> príslušnou správou katastra vzťahujúcu sa na vyznačenú plombu, prípadne aj ďalšie doklady preukazujúce dôvody vyznačenia plomby tak, aby bolo možné jednoznačne posúdiť užívacie právo k</w:delText>
              </w:r>
              <w:r w:rsidDel="00D576F1">
                <w:rPr>
                  <w:rFonts w:ascii="Arial" w:hAnsi="Arial" w:cs="Arial"/>
                  <w:bCs/>
                  <w:sz w:val="20"/>
                  <w:szCs w:val="20"/>
                </w:rPr>
                <w:delText> </w:delText>
              </w:r>
              <w:r w:rsidRPr="00D01EF0" w:rsidDel="00D576F1">
                <w:rPr>
                  <w:rFonts w:ascii="Arial" w:hAnsi="Arial" w:cs="Arial"/>
                  <w:bCs/>
                  <w:sz w:val="20"/>
                  <w:szCs w:val="20"/>
                </w:rPr>
                <w:delText>nehnuteľnostiam.</w:delText>
              </w:r>
            </w:del>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Del="00D576F1" w:rsidRDefault="00997F82" w:rsidP="00CD453C">
            <w:pPr>
              <w:pStyle w:val="Odsekzoznamu"/>
              <w:widowControl w:val="0"/>
              <w:spacing w:before="240" w:after="120" w:line="240" w:lineRule="auto"/>
              <w:ind w:left="85" w:right="85"/>
              <w:contextualSpacing w:val="0"/>
              <w:jc w:val="both"/>
              <w:rPr>
                <w:del w:id="503" w:author="IK" w:date="2023-03-31T13:27:00Z"/>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5E3532DC" w:rsidR="00997F82" w:rsidRPr="00D01EF0" w:rsidDel="00D576F1" w:rsidRDefault="00997F82">
            <w:pPr>
              <w:widowControl w:val="0"/>
              <w:spacing w:before="240" w:after="120" w:line="240" w:lineRule="auto"/>
              <w:ind w:right="85"/>
              <w:jc w:val="both"/>
              <w:rPr>
                <w:del w:id="504" w:author="IK" w:date="2023-03-31T13:27:00Z"/>
                <w:rFonts w:ascii="Arial" w:hAnsi="Arial" w:cs="Arial"/>
                <w:b/>
                <w:bCs/>
                <w:sz w:val="20"/>
                <w:szCs w:val="20"/>
              </w:rPr>
              <w:pPrChange w:id="505" w:author="IK" w:date="2023-03-31T13:27:00Z">
                <w:pPr>
                  <w:widowControl w:val="0"/>
                  <w:spacing w:before="240" w:after="120" w:line="240" w:lineRule="auto"/>
                  <w:ind w:left="85" w:right="85"/>
                  <w:jc w:val="both"/>
                </w:pPr>
              </w:pPrChange>
            </w:pPr>
            <w:del w:id="506" w:author="IK" w:date="2023-03-31T13:27:00Z">
              <w:r w:rsidRPr="00D01EF0" w:rsidDel="00D576F1">
                <w:rPr>
                  <w:rFonts w:ascii="Arial" w:hAnsi="Arial" w:cs="Arial"/>
                  <w:b/>
                  <w:bCs/>
                  <w:sz w:val="20"/>
                  <w:szCs w:val="20"/>
                </w:rPr>
                <w:delText>Forma predloženia prílohy</w:delText>
              </w:r>
            </w:del>
          </w:p>
          <w:p w14:paraId="4C25854A" w14:textId="53667ACE" w:rsidR="00997F82" w:rsidRPr="00D01EF0" w:rsidDel="00D576F1" w:rsidRDefault="00997F82">
            <w:pPr>
              <w:widowControl w:val="0"/>
              <w:spacing w:before="120" w:after="0" w:line="240" w:lineRule="auto"/>
              <w:ind w:right="85"/>
              <w:jc w:val="both"/>
              <w:rPr>
                <w:del w:id="507" w:author="IK" w:date="2023-03-31T13:27:00Z"/>
                <w:rFonts w:ascii="Arial" w:hAnsi="Arial" w:cs="Arial"/>
                <w:bCs/>
                <w:sz w:val="20"/>
                <w:szCs w:val="20"/>
              </w:rPr>
              <w:pPrChange w:id="508" w:author="IK" w:date="2023-03-31T13:27:00Z">
                <w:pPr>
                  <w:widowControl w:val="0"/>
                  <w:spacing w:before="120" w:after="0" w:line="240" w:lineRule="auto"/>
                  <w:ind w:left="85" w:right="85"/>
                  <w:jc w:val="both"/>
                </w:pPr>
              </w:pPrChange>
            </w:pPr>
            <w:del w:id="509" w:author="IK" w:date="2023-03-31T13:27:00Z">
              <w:r w:rsidRPr="00D01EF0" w:rsidDel="00D576F1">
                <w:rPr>
                  <w:rFonts w:ascii="Arial" w:hAnsi="Arial" w:cs="Arial"/>
                  <w:bCs/>
                  <w:sz w:val="20"/>
                  <w:szCs w:val="20"/>
                </w:rPr>
                <w:delText>Listinná: Originál, alebo úradne overená kópia.</w:delText>
              </w:r>
            </w:del>
          </w:p>
          <w:p w14:paraId="567753EE" w14:textId="1D820D13" w:rsidR="00997F82" w:rsidRPr="00476864" w:rsidRDefault="00997F82">
            <w:pPr>
              <w:pStyle w:val="Odsekzoznamu"/>
              <w:widowControl w:val="0"/>
              <w:spacing w:before="240" w:after="120" w:line="240" w:lineRule="auto"/>
              <w:ind w:left="85" w:right="85"/>
              <w:contextualSpacing w:val="0"/>
              <w:jc w:val="both"/>
              <w:rPr>
                <w:rFonts w:ascii="Arial Narrow" w:hAnsi="Arial Narrow"/>
                <w:sz w:val="22"/>
              </w:rPr>
              <w:pPrChange w:id="510" w:author="IK" w:date="2023-03-31T13:27:00Z">
                <w:pPr>
                  <w:widowControl w:val="0"/>
                  <w:spacing w:after="120" w:line="240" w:lineRule="auto"/>
                  <w:ind w:left="85" w:right="85"/>
                  <w:jc w:val="both"/>
                </w:pPr>
              </w:pPrChange>
            </w:pPr>
            <w:del w:id="511" w:author="IK" w:date="2023-03-31T13:27:00Z">
              <w:r w:rsidRPr="00D01EF0" w:rsidDel="00D576F1">
                <w:delText>Elektronická: Sken (vo formáte .pdf) na CD/DVD</w:delText>
              </w:r>
            </w:del>
          </w:p>
        </w:tc>
      </w:tr>
      <w:tr w:rsidR="007D58CE" w:rsidRPr="00603E9E" w:rsidDel="00D576F1" w14:paraId="6E79CCC1" w14:textId="7980AE73" w:rsidTr="007D58CE">
        <w:tblPrEx>
          <w:tblCellMar>
            <w:left w:w="108" w:type="dxa"/>
            <w:right w:w="108" w:type="dxa"/>
          </w:tblCellMar>
        </w:tblPrEx>
        <w:trPr>
          <w:del w:id="512" w:author="IK" w:date="2023-03-31T13:27:00Z"/>
        </w:trPr>
        <w:tc>
          <w:tcPr>
            <w:tcW w:w="9776" w:type="dxa"/>
            <w:shd w:val="clear" w:color="auto" w:fill="F2F2F2" w:themeFill="background1" w:themeFillShade="F2"/>
          </w:tcPr>
          <w:p w14:paraId="447C4542" w14:textId="79EC4E31" w:rsidR="007D58CE" w:rsidRPr="00603E9E" w:rsidDel="00D576F1" w:rsidRDefault="007D58CE" w:rsidP="007D58CE">
            <w:pPr>
              <w:pStyle w:val="Odsekzoznamu"/>
              <w:keepNext/>
              <w:numPr>
                <w:ilvl w:val="1"/>
                <w:numId w:val="23"/>
              </w:numPr>
              <w:spacing w:before="120" w:after="120" w:line="240" w:lineRule="auto"/>
              <w:ind w:left="936" w:hanging="709"/>
              <w:rPr>
                <w:del w:id="513" w:author="IK" w:date="2023-03-31T13:27:00Z"/>
                <w:rFonts w:ascii="Arial" w:hAnsi="Arial" w:cs="Arial"/>
                <w:b/>
                <w:color w:val="44546A" w:themeColor="text2"/>
                <w:szCs w:val="19"/>
              </w:rPr>
            </w:pPr>
            <w:del w:id="514" w:author="IK" w:date="2023-03-31T13:27:00Z">
              <w:r w:rsidRPr="00A22728" w:rsidDel="00D576F1">
                <w:rPr>
                  <w:rFonts w:ascii="Arial" w:hAnsi="Arial" w:cs="Arial"/>
                  <w:b/>
                  <w:color w:val="44546A" w:themeColor="text2"/>
                  <w:szCs w:val="19"/>
                </w:rPr>
                <w:lastRenderedPageBreak/>
                <w:delText xml:space="preserve">Doklady preukazujúce </w:delText>
              </w:r>
              <w:r w:rsidDel="00D576F1">
                <w:rPr>
                  <w:rFonts w:ascii="Arial" w:hAnsi="Arial" w:cs="Arial"/>
                  <w:b/>
                  <w:color w:val="44546A" w:themeColor="text2"/>
                  <w:szCs w:val="19"/>
                </w:rPr>
                <w:delText>s</w:delText>
              </w:r>
              <w:r w:rsidRPr="004A5C82" w:rsidDel="00D576F1">
                <w:rPr>
                  <w:rFonts w:ascii="Arial" w:hAnsi="Arial" w:cs="Arial"/>
                  <w:b/>
                  <w:color w:val="44546A" w:themeColor="text2"/>
                  <w:szCs w:val="19"/>
                </w:rPr>
                <w:delText>úlad s požiadavkami v oblasti dopadu projektu na územia sústavy NATURA 2000</w:delText>
              </w:r>
            </w:del>
          </w:p>
        </w:tc>
      </w:tr>
      <w:tr w:rsidR="007D58CE" w:rsidRPr="006A79F0" w:rsidDel="00D576F1" w14:paraId="70C34CE1" w14:textId="4B107DAF" w:rsidTr="007D58CE">
        <w:tblPrEx>
          <w:tblCellMar>
            <w:left w:w="108" w:type="dxa"/>
            <w:right w:w="108" w:type="dxa"/>
          </w:tblCellMar>
        </w:tblPrEx>
        <w:trPr>
          <w:del w:id="515" w:author="IK" w:date="2023-03-31T13:27:00Z"/>
        </w:trPr>
        <w:tc>
          <w:tcPr>
            <w:tcW w:w="9776" w:type="dxa"/>
          </w:tcPr>
          <w:p w14:paraId="51B0ED1E" w14:textId="3689D317" w:rsidR="007D58CE" w:rsidDel="00D576F1" w:rsidRDefault="007D58CE" w:rsidP="007D58CE">
            <w:pPr>
              <w:pStyle w:val="Odsekzoznamu"/>
              <w:spacing w:before="120" w:after="120" w:line="240" w:lineRule="auto"/>
              <w:ind w:left="85" w:right="85"/>
              <w:contextualSpacing w:val="0"/>
              <w:jc w:val="both"/>
              <w:rPr>
                <w:del w:id="516" w:author="IK" w:date="2023-03-31T13:27:00Z"/>
                <w:rFonts w:ascii="Arial" w:hAnsi="Arial" w:cs="Arial"/>
                <w:bCs/>
                <w:sz w:val="20"/>
                <w:szCs w:val="20"/>
              </w:rPr>
            </w:pPr>
            <w:del w:id="517" w:author="IK" w:date="2023-03-31T13:27:00Z">
              <w:r w:rsidRPr="002F79A9" w:rsidDel="00D576F1">
                <w:rPr>
                  <w:rFonts w:ascii="Arial" w:hAnsi="Arial" w:cs="Arial"/>
                  <w:bCs/>
                  <w:sz w:val="20"/>
                  <w:szCs w:val="20"/>
                </w:rPr>
                <w:delText>V rámci tejto prílohy ŽoP</w:delText>
              </w:r>
              <w:r w:rsidDel="00D576F1">
                <w:rPr>
                  <w:rFonts w:ascii="Arial" w:hAnsi="Arial" w:cs="Arial"/>
                  <w:bCs/>
                  <w:sz w:val="20"/>
                  <w:szCs w:val="20"/>
                </w:rPr>
                <w:delText>r</w:delText>
              </w:r>
              <w:r w:rsidRPr="002F79A9" w:rsidDel="00D576F1">
                <w:rPr>
                  <w:rFonts w:ascii="Arial" w:hAnsi="Arial" w:cs="Arial"/>
                  <w:bCs/>
                  <w:sz w:val="20"/>
                  <w:szCs w:val="20"/>
                </w:rPr>
                <w:delText xml:space="preserve"> žiadateľ predkladá</w:delText>
              </w:r>
              <w:r w:rsidDel="00D576F1">
                <w:rPr>
                  <w:rFonts w:ascii="Arial" w:hAnsi="Arial" w:cs="Arial"/>
                  <w:bCs/>
                  <w:sz w:val="20"/>
                  <w:szCs w:val="20"/>
                </w:rPr>
                <w:delText xml:space="preserve"> </w:delText>
              </w:r>
              <w:r w:rsidRPr="002F79A9" w:rsidDel="00D576F1">
                <w:rPr>
                  <w:rFonts w:ascii="Arial" w:hAnsi="Arial" w:cs="Arial"/>
                  <w:bCs/>
                  <w:sz w:val="20"/>
                  <w:szCs w:val="20"/>
                </w:rPr>
                <w:delText>pri projekte, pri ktorom realizácia aktivít</w:delText>
              </w:r>
              <w:r w:rsidDel="00D576F1">
                <w:rPr>
                  <w:rFonts w:ascii="Arial" w:hAnsi="Arial" w:cs="Arial"/>
                  <w:bCs/>
                  <w:sz w:val="20"/>
                  <w:szCs w:val="20"/>
                </w:rPr>
                <w:delText>:</w:delText>
              </w:r>
            </w:del>
          </w:p>
          <w:p w14:paraId="0B856C0C" w14:textId="2288B41A" w:rsidR="007D58CE" w:rsidDel="00D576F1" w:rsidRDefault="007D58CE" w:rsidP="007D58CE">
            <w:pPr>
              <w:pStyle w:val="Odsekzoznamu"/>
              <w:numPr>
                <w:ilvl w:val="0"/>
                <w:numId w:val="55"/>
              </w:numPr>
              <w:spacing w:before="60" w:after="60" w:line="240" w:lineRule="auto"/>
              <w:ind w:left="522"/>
              <w:jc w:val="both"/>
              <w:rPr>
                <w:del w:id="518" w:author="IK" w:date="2023-03-31T13:27:00Z"/>
                <w:rFonts w:ascii="Arial" w:hAnsi="Arial" w:cs="Arial"/>
                <w:bCs/>
                <w:sz w:val="20"/>
                <w:szCs w:val="20"/>
              </w:rPr>
            </w:pPr>
            <w:del w:id="519" w:author="IK" w:date="2023-03-31T13:27:00Z">
              <w:r w:rsidRPr="002F79A9" w:rsidDel="00D576F1">
                <w:rPr>
                  <w:rFonts w:ascii="Arial" w:hAnsi="Arial" w:cs="Arial"/>
                  <w:bCs/>
                  <w:sz w:val="20"/>
                  <w:szCs w:val="20"/>
                </w:rPr>
                <w:delText>priamo zasahuje na územie patriace do európskej sústavy chránených území</w:delText>
              </w:r>
              <w:r w:rsidDel="00D576F1">
                <w:rPr>
                  <w:rFonts w:ascii="Arial" w:hAnsi="Arial" w:cs="Arial"/>
                  <w:bCs/>
                  <w:sz w:val="20"/>
                  <w:szCs w:val="20"/>
                </w:rPr>
                <w:delText xml:space="preserve"> </w:delText>
              </w:r>
              <w:r w:rsidRPr="002F79A9" w:rsidDel="00D576F1">
                <w:rPr>
                  <w:rFonts w:ascii="Arial" w:hAnsi="Arial" w:cs="Arial"/>
                  <w:bCs/>
                  <w:sz w:val="20"/>
                  <w:szCs w:val="20"/>
                </w:rPr>
                <w:delText>Natura 2000, alebo pri ktorom je pravdepodobné, že môže mať samostatne alebo s iným projektom alebo plánom na</w:delText>
              </w:r>
              <w:r w:rsidDel="00D576F1">
                <w:rPr>
                  <w:rFonts w:ascii="Arial" w:hAnsi="Arial" w:cs="Arial"/>
                  <w:bCs/>
                  <w:sz w:val="20"/>
                  <w:szCs w:val="20"/>
                </w:rPr>
                <w:delText xml:space="preserve"> </w:delText>
              </w:r>
              <w:r w:rsidRPr="002F79A9" w:rsidDel="00D576F1">
                <w:rPr>
                  <w:rFonts w:ascii="Arial" w:hAnsi="Arial" w:cs="Arial"/>
                  <w:bCs/>
                  <w:sz w:val="20"/>
                  <w:szCs w:val="20"/>
                </w:rPr>
                <w:delText>tieto územia významný vplyv</w:delText>
              </w:r>
              <w:r w:rsidDel="00D576F1">
                <w:rPr>
                  <w:rFonts w:ascii="Arial" w:hAnsi="Arial" w:cs="Arial"/>
                  <w:bCs/>
                  <w:sz w:val="20"/>
                  <w:szCs w:val="20"/>
                </w:rPr>
                <w:delText xml:space="preserve">, </w:delText>
              </w:r>
              <w:r w:rsidRPr="002F79A9" w:rsidDel="00D576F1">
                <w:rPr>
                  <w:rFonts w:ascii="Arial" w:hAnsi="Arial" w:cs="Arial"/>
                  <w:b/>
                  <w:bCs/>
                  <w:sz w:val="20"/>
                  <w:szCs w:val="20"/>
                </w:rPr>
                <w:delText>odborné stanovisko</w:delText>
              </w:r>
              <w:r w:rsidRPr="002F79A9" w:rsidDel="00D576F1">
                <w:rPr>
                  <w:rFonts w:ascii="Arial" w:hAnsi="Arial" w:cs="Arial"/>
                  <w:bCs/>
                  <w:sz w:val="20"/>
                  <w:szCs w:val="20"/>
                </w:rPr>
                <w:delText xml:space="preserve"> (formou právoplatného rozhodnutia) </w:delText>
              </w:r>
              <w:r w:rsidRPr="002F79A9" w:rsidDel="00D576F1">
                <w:rPr>
                  <w:rFonts w:ascii="Arial" w:hAnsi="Arial" w:cs="Arial"/>
                  <w:b/>
                  <w:bCs/>
                  <w:sz w:val="20"/>
                  <w:szCs w:val="20"/>
                </w:rPr>
                <w:delText>okresného úradu v sídle kraja</w:delText>
              </w:r>
              <w:r w:rsidRPr="002F79A9" w:rsidDel="00D576F1">
                <w:rPr>
                  <w:rFonts w:ascii="Arial" w:hAnsi="Arial" w:cs="Arial"/>
                  <w:bCs/>
                  <w:sz w:val="20"/>
                  <w:szCs w:val="20"/>
                </w:rPr>
                <w:delText xml:space="preserve"> vydané </w:delText>
              </w:r>
              <w:r w:rsidRPr="003B72B2" w:rsidDel="00D576F1">
                <w:rPr>
                  <w:rFonts w:ascii="Arial" w:hAnsi="Arial" w:cs="Arial"/>
                  <w:b/>
                  <w:bCs/>
                  <w:sz w:val="20"/>
                  <w:szCs w:val="20"/>
                </w:rPr>
                <w:delText>podľa § 28 zákona č. 543/2002 Z. z. o ochrane prírody a krajiny</w:delText>
              </w:r>
              <w:r w:rsidRPr="002F79A9" w:rsidDel="00D576F1">
                <w:rPr>
                  <w:rFonts w:ascii="Arial" w:hAnsi="Arial" w:cs="Arial"/>
                  <w:bCs/>
                  <w:sz w:val="20"/>
                  <w:szCs w:val="20"/>
                </w:rPr>
                <w:delText xml:space="preserve"> </w:delText>
              </w:r>
              <w:r w:rsidRPr="002F79A9" w:rsidDel="00D576F1">
                <w:rPr>
                  <w:rFonts w:ascii="Arial" w:hAnsi="Arial" w:cs="Arial"/>
                  <w:b/>
                  <w:bCs/>
                  <w:sz w:val="20"/>
                  <w:szCs w:val="20"/>
                </w:rPr>
                <w:delText>k možnosti významného vplyvu projektu na územia patriace do európskej sústavy chránených území Natura 2000</w:delText>
              </w:r>
              <w:r w:rsidRPr="002F79A9" w:rsidDel="00D576F1">
                <w:rPr>
                  <w:rFonts w:ascii="Arial" w:hAnsi="Arial" w:cs="Arial"/>
                  <w:bCs/>
                  <w:sz w:val="20"/>
                  <w:szCs w:val="20"/>
                </w:rPr>
                <w:delText>, pričom zo stanoviska musí byť zrejmé, že aktivity projektu</w:delText>
              </w:r>
              <w:r w:rsidDel="00D576F1">
                <w:rPr>
                  <w:rFonts w:ascii="Arial" w:hAnsi="Arial" w:cs="Arial"/>
                  <w:bCs/>
                  <w:sz w:val="20"/>
                  <w:szCs w:val="20"/>
                </w:rPr>
                <w:delText xml:space="preserve">, resp. </w:delText>
              </w:r>
              <w:r w:rsidRPr="002F79A9" w:rsidDel="00D576F1">
                <w:rPr>
                  <w:rFonts w:ascii="Arial" w:hAnsi="Arial" w:cs="Arial"/>
                  <w:bCs/>
                  <w:sz w:val="20"/>
                  <w:szCs w:val="20"/>
                </w:rPr>
                <w:delText>projekt</w:delText>
              </w:r>
              <w:r w:rsidDel="00D576F1">
                <w:rPr>
                  <w:rFonts w:ascii="Arial" w:hAnsi="Arial" w:cs="Arial"/>
                  <w:bCs/>
                  <w:sz w:val="20"/>
                  <w:szCs w:val="20"/>
                </w:rPr>
                <w:delText xml:space="preserve"> </w:delText>
              </w:r>
              <w:r w:rsidRPr="002F79A9" w:rsidDel="00D576F1">
                <w:rPr>
                  <w:rFonts w:ascii="Arial" w:hAnsi="Arial" w:cs="Arial"/>
                  <w:bCs/>
                  <w:sz w:val="20"/>
                  <w:szCs w:val="20"/>
                </w:rPr>
                <w:delText>pravdepodobne nebude mať významný nepriaznivý vplyv na územia patriace do európskej sústavy chránených území</w:delText>
              </w:r>
              <w:r w:rsidDel="00D576F1">
                <w:rPr>
                  <w:rFonts w:ascii="Arial" w:hAnsi="Arial" w:cs="Arial"/>
                  <w:bCs/>
                  <w:sz w:val="20"/>
                  <w:szCs w:val="20"/>
                </w:rPr>
                <w:delText xml:space="preserve"> </w:delText>
              </w:r>
              <w:r w:rsidRPr="002F79A9" w:rsidDel="00D576F1">
                <w:rPr>
                  <w:rFonts w:ascii="Arial" w:hAnsi="Arial" w:cs="Arial"/>
                  <w:bCs/>
                  <w:sz w:val="20"/>
                  <w:szCs w:val="20"/>
                </w:rPr>
                <w:delText>Natura 2000;</w:delText>
              </w:r>
            </w:del>
          </w:p>
          <w:p w14:paraId="188EBB2A" w14:textId="38013433" w:rsidR="007D58CE" w:rsidRPr="003B72B2" w:rsidDel="00D576F1" w:rsidRDefault="007D58CE" w:rsidP="007D58CE">
            <w:pPr>
              <w:pStyle w:val="Odsekzoznamu"/>
              <w:numPr>
                <w:ilvl w:val="0"/>
                <w:numId w:val="55"/>
              </w:numPr>
              <w:spacing w:before="60" w:after="60" w:line="240" w:lineRule="auto"/>
              <w:ind w:left="522"/>
              <w:jc w:val="both"/>
              <w:rPr>
                <w:del w:id="520" w:author="IK" w:date="2023-03-31T13:27:00Z"/>
                <w:rFonts w:ascii="Arial" w:hAnsi="Arial" w:cs="Arial"/>
                <w:bCs/>
                <w:sz w:val="20"/>
                <w:szCs w:val="20"/>
              </w:rPr>
            </w:pPr>
            <w:del w:id="521" w:author="IK" w:date="2023-03-31T13:27:00Z">
              <w:r w:rsidRPr="002F79A9" w:rsidDel="00D576F1">
                <w:rPr>
                  <w:rFonts w:ascii="Arial" w:hAnsi="Arial" w:cs="Arial"/>
                  <w:bCs/>
                  <w:sz w:val="20"/>
                  <w:szCs w:val="20"/>
                </w:rPr>
                <w:delText>nezasahuje na územia patriace do európskej sústavy chránených území</w:delText>
              </w:r>
              <w:r w:rsidDel="00D576F1">
                <w:rPr>
                  <w:rFonts w:ascii="Arial" w:hAnsi="Arial" w:cs="Arial"/>
                  <w:bCs/>
                  <w:sz w:val="20"/>
                  <w:szCs w:val="20"/>
                </w:rPr>
                <w:delText xml:space="preserve"> </w:delText>
              </w:r>
              <w:r w:rsidRPr="002F79A9" w:rsidDel="00D576F1">
                <w:rPr>
                  <w:rFonts w:ascii="Arial" w:hAnsi="Arial" w:cs="Arial"/>
                  <w:bCs/>
                  <w:sz w:val="20"/>
                  <w:szCs w:val="20"/>
                </w:rPr>
                <w:delText>Natura 2000, resp. pri ktorom je pravdepodobné, že realizácia aktivít nemôže mať samostatne alebo v</w:delText>
              </w:r>
              <w:r w:rsidDel="00D576F1">
                <w:rPr>
                  <w:rFonts w:ascii="Arial" w:hAnsi="Arial" w:cs="Arial"/>
                  <w:bCs/>
                  <w:sz w:val="20"/>
                  <w:szCs w:val="20"/>
                </w:rPr>
                <w:delText> </w:delText>
              </w:r>
              <w:r w:rsidRPr="002F79A9" w:rsidDel="00D576F1">
                <w:rPr>
                  <w:rFonts w:ascii="Arial" w:hAnsi="Arial" w:cs="Arial"/>
                  <w:bCs/>
                  <w:sz w:val="20"/>
                  <w:szCs w:val="20"/>
                </w:rPr>
                <w:delText>kombinácii</w:delText>
              </w:r>
              <w:r w:rsidDel="00D576F1">
                <w:rPr>
                  <w:rFonts w:ascii="Arial" w:hAnsi="Arial" w:cs="Arial"/>
                  <w:bCs/>
                  <w:sz w:val="20"/>
                  <w:szCs w:val="20"/>
                </w:rPr>
                <w:delText xml:space="preserve"> </w:delText>
              </w:r>
              <w:r w:rsidRPr="002F79A9" w:rsidDel="00D576F1">
                <w:rPr>
                  <w:rFonts w:ascii="Arial" w:hAnsi="Arial" w:cs="Arial"/>
                  <w:bCs/>
                  <w:sz w:val="20"/>
                  <w:szCs w:val="20"/>
                </w:rPr>
                <w:delText>s iným projektom alebo plánom na tieto územia významný vplyv</w:delText>
              </w:r>
              <w:r w:rsidDel="00D576F1">
                <w:rPr>
                  <w:rFonts w:ascii="Arial" w:hAnsi="Arial" w:cs="Arial"/>
                  <w:bCs/>
                  <w:sz w:val="20"/>
                  <w:szCs w:val="20"/>
                </w:rPr>
                <w:delText xml:space="preserve">, </w:delText>
              </w:r>
              <w:r w:rsidRPr="003B72B2" w:rsidDel="00D576F1">
                <w:rPr>
                  <w:rFonts w:ascii="Arial" w:hAnsi="Arial" w:cs="Arial"/>
                  <w:b/>
                  <w:bCs/>
                  <w:sz w:val="20"/>
                  <w:szCs w:val="20"/>
                </w:rPr>
                <w:delText>vyjadrenie okresného úradu podľa §</w:delText>
              </w:r>
              <w:r w:rsidDel="00D576F1">
                <w:rPr>
                  <w:rFonts w:ascii="Arial" w:hAnsi="Arial" w:cs="Arial"/>
                  <w:b/>
                  <w:bCs/>
                  <w:sz w:val="20"/>
                  <w:szCs w:val="20"/>
                </w:rPr>
                <w:delText> </w:delText>
              </w:r>
              <w:r w:rsidRPr="003B72B2" w:rsidDel="00D576F1">
                <w:rPr>
                  <w:rFonts w:ascii="Arial" w:hAnsi="Arial" w:cs="Arial"/>
                  <w:b/>
                  <w:bCs/>
                  <w:sz w:val="20"/>
                  <w:szCs w:val="20"/>
                </w:rPr>
                <w:delText>9 zákona o</w:delText>
              </w:r>
              <w:r w:rsidDel="00D576F1">
                <w:rPr>
                  <w:rFonts w:ascii="Arial" w:hAnsi="Arial" w:cs="Arial"/>
                  <w:b/>
                  <w:bCs/>
                  <w:sz w:val="20"/>
                  <w:szCs w:val="20"/>
                </w:rPr>
                <w:delText> </w:delText>
              </w:r>
              <w:r w:rsidRPr="003B72B2" w:rsidDel="00D576F1">
                <w:rPr>
                  <w:rFonts w:ascii="Arial" w:hAnsi="Arial" w:cs="Arial"/>
                  <w:b/>
                  <w:bCs/>
                  <w:sz w:val="20"/>
                  <w:szCs w:val="20"/>
                </w:rPr>
                <w:delText>ochrane prírody a krajiny k plánovanej činnosti</w:delText>
              </w:r>
              <w:r w:rsidRPr="002F79A9" w:rsidDel="00D576F1">
                <w:rPr>
                  <w:rFonts w:ascii="Arial" w:hAnsi="Arial" w:cs="Arial"/>
                  <w:bCs/>
                  <w:sz w:val="20"/>
                  <w:szCs w:val="20"/>
                </w:rPr>
                <w:delText>, pričom</w:delText>
              </w:r>
              <w:r w:rsidDel="00D576F1">
                <w:rPr>
                  <w:rFonts w:ascii="Arial" w:hAnsi="Arial" w:cs="Arial"/>
                  <w:bCs/>
                  <w:sz w:val="20"/>
                  <w:szCs w:val="20"/>
                </w:rPr>
                <w:delText xml:space="preserve"> </w:delText>
              </w:r>
              <w:r w:rsidRPr="002F79A9" w:rsidDel="00D576F1">
                <w:rPr>
                  <w:rFonts w:ascii="Arial" w:hAnsi="Arial" w:cs="Arial"/>
                  <w:bCs/>
                  <w:sz w:val="20"/>
                  <w:szCs w:val="20"/>
                </w:rPr>
                <w:delText>z vyjadrenia musí byť zrejmé, že projekt nenapĺňa znaky plánu a projektu, ktorý pravdepodobne bude mať vplyv na</w:delText>
              </w:r>
              <w:r w:rsidDel="00D576F1">
                <w:rPr>
                  <w:rFonts w:ascii="Arial" w:hAnsi="Arial" w:cs="Arial"/>
                  <w:bCs/>
                  <w:sz w:val="20"/>
                  <w:szCs w:val="20"/>
                </w:rPr>
                <w:delText xml:space="preserve"> </w:delText>
              </w:r>
              <w:r w:rsidRPr="002F79A9" w:rsidDel="00D576F1">
                <w:rPr>
                  <w:rFonts w:ascii="Arial" w:hAnsi="Arial" w:cs="Arial"/>
                  <w:bCs/>
                  <w:sz w:val="20"/>
                  <w:szCs w:val="20"/>
                </w:rPr>
                <w:delText>územia patriace do európskej sústavy chránených území Natura 2000. Zároveň z obsahu dokumentu musí byť</w:delText>
              </w:r>
              <w:r w:rsidDel="00D576F1">
                <w:rPr>
                  <w:rFonts w:ascii="Arial" w:hAnsi="Arial" w:cs="Arial"/>
                  <w:bCs/>
                  <w:sz w:val="20"/>
                  <w:szCs w:val="20"/>
                </w:rPr>
                <w:delText xml:space="preserve"> </w:delText>
              </w:r>
              <w:r w:rsidRPr="002F79A9" w:rsidDel="00D576F1">
                <w:rPr>
                  <w:rFonts w:ascii="Arial" w:hAnsi="Arial" w:cs="Arial"/>
                  <w:bCs/>
                  <w:sz w:val="20"/>
                  <w:szCs w:val="20"/>
                </w:rPr>
                <w:delText>jednoznačne identifikovateľné, že vyjadrenie sa týka projektu, ktorý je predmetom ŽoP</w:delText>
              </w:r>
              <w:r w:rsidDel="00D576F1">
                <w:rPr>
                  <w:rFonts w:ascii="Arial" w:hAnsi="Arial" w:cs="Arial"/>
                  <w:bCs/>
                  <w:sz w:val="20"/>
                  <w:szCs w:val="20"/>
                </w:rPr>
                <w:delText>r</w:delText>
              </w:r>
              <w:r w:rsidRPr="002F79A9" w:rsidDel="00D576F1">
                <w:rPr>
                  <w:rFonts w:ascii="Arial" w:hAnsi="Arial" w:cs="Arial"/>
                  <w:bCs/>
                  <w:sz w:val="20"/>
                  <w:szCs w:val="20"/>
                </w:rPr>
                <w:delText xml:space="preserve"> (t.j. vyjadrenie musí</w:delText>
              </w:r>
              <w:r w:rsidDel="00D576F1">
                <w:rPr>
                  <w:rFonts w:ascii="Arial" w:hAnsi="Arial" w:cs="Arial"/>
                  <w:bCs/>
                  <w:sz w:val="20"/>
                  <w:szCs w:val="20"/>
                </w:rPr>
                <w:delText xml:space="preserve"> </w:delText>
              </w:r>
              <w:r w:rsidRPr="003B72B2" w:rsidDel="00D576F1">
                <w:rPr>
                  <w:rFonts w:ascii="Arial" w:hAnsi="Arial" w:cs="Arial"/>
                  <w:bCs/>
                  <w:sz w:val="20"/>
                  <w:szCs w:val="20"/>
                </w:rPr>
                <w:delText>obsahovať identifikáciu projektu, popis (charakteristiku a</w:delText>
              </w:r>
              <w:r w:rsidDel="00D576F1">
                <w:rPr>
                  <w:rFonts w:ascii="Arial" w:hAnsi="Arial" w:cs="Arial"/>
                  <w:bCs/>
                  <w:sz w:val="20"/>
                  <w:szCs w:val="20"/>
                </w:rPr>
                <w:delText> </w:delText>
              </w:r>
              <w:r w:rsidRPr="003B72B2" w:rsidDel="00D576F1">
                <w:rPr>
                  <w:rFonts w:ascii="Arial" w:hAnsi="Arial" w:cs="Arial"/>
                  <w:bCs/>
                  <w:sz w:val="20"/>
                  <w:szCs w:val="20"/>
                </w:rPr>
                <w:delText>parametre) navrhovanej činnosti (príp. popis aktivít projektu),</w:delText>
              </w:r>
              <w:r w:rsidDel="00D576F1">
                <w:rPr>
                  <w:rFonts w:ascii="Arial" w:hAnsi="Arial" w:cs="Arial"/>
                  <w:bCs/>
                  <w:sz w:val="20"/>
                  <w:szCs w:val="20"/>
                </w:rPr>
                <w:delText xml:space="preserve"> </w:delText>
              </w:r>
              <w:r w:rsidRPr="003B72B2" w:rsidDel="00D576F1">
                <w:rPr>
                  <w:rFonts w:ascii="Arial Narrow" w:hAnsi="Arial Narrow" w:cs="Arial"/>
                  <w:bCs/>
                  <w:sz w:val="22"/>
                </w:rPr>
                <w:delText>ktorá bola predmetom vyjadrenia, lokalizáciu navrhovanej činnosti (projektu), a to až na úrovni parciel, ak je to potrebné</w:delText>
              </w:r>
              <w:r w:rsidDel="00D576F1">
                <w:rPr>
                  <w:rFonts w:ascii="Arial Narrow" w:hAnsi="Arial Narrow" w:cs="Arial"/>
                  <w:bCs/>
                  <w:sz w:val="22"/>
                </w:rPr>
                <w:delText xml:space="preserve"> </w:delText>
              </w:r>
              <w:r w:rsidRPr="003B72B2" w:rsidDel="00D576F1">
                <w:rPr>
                  <w:rFonts w:ascii="Arial Narrow" w:hAnsi="Arial Narrow" w:cs="Arial"/>
                  <w:bCs/>
                  <w:sz w:val="22"/>
                </w:rPr>
                <w:delText>pre posúdenie navrhovanej činnosti (projektu) a</w:delText>
              </w:r>
              <w:r w:rsidDel="00D576F1">
                <w:rPr>
                  <w:rFonts w:ascii="Arial Narrow" w:hAnsi="Arial Narrow" w:cs="Arial"/>
                  <w:bCs/>
                  <w:sz w:val="22"/>
                </w:rPr>
                <w:delText> </w:delText>
              </w:r>
              <w:r w:rsidRPr="003B72B2" w:rsidDel="00D576F1">
                <w:rPr>
                  <w:rFonts w:ascii="Arial Narrow" w:hAnsi="Arial Narrow" w:cs="Arial"/>
                  <w:bCs/>
                  <w:sz w:val="22"/>
                </w:rPr>
                <w:delText>vyjadrenie príslušného orgánu k</w:delText>
              </w:r>
              <w:r w:rsidDel="00D576F1">
                <w:rPr>
                  <w:rFonts w:ascii="Arial Narrow" w:hAnsi="Arial Narrow" w:cs="Arial"/>
                  <w:bCs/>
                  <w:sz w:val="22"/>
                </w:rPr>
                <w:delText> </w:delText>
              </w:r>
              <w:r w:rsidRPr="003B72B2" w:rsidDel="00D576F1">
                <w:rPr>
                  <w:rFonts w:ascii="Arial Narrow" w:hAnsi="Arial Narrow" w:cs="Arial"/>
                  <w:bCs/>
                  <w:sz w:val="22"/>
                </w:rPr>
                <w:delText>navrhovanej činnosti (projektu).</w:delText>
              </w:r>
            </w:del>
          </w:p>
          <w:p w14:paraId="36AEF394" w14:textId="78FE33A7" w:rsidR="007D58CE" w:rsidRPr="00D01EF0" w:rsidDel="00D576F1" w:rsidRDefault="007D58CE" w:rsidP="007D58CE">
            <w:pPr>
              <w:pStyle w:val="Odsekzoznamu"/>
              <w:spacing w:before="240" w:after="120" w:line="240" w:lineRule="auto"/>
              <w:ind w:left="142" w:right="85"/>
              <w:contextualSpacing w:val="0"/>
              <w:jc w:val="both"/>
              <w:rPr>
                <w:del w:id="522" w:author="IK" w:date="2023-03-31T13:27:00Z"/>
                <w:rFonts w:ascii="Arial" w:hAnsi="Arial" w:cs="Arial"/>
                <w:bCs/>
                <w:sz w:val="20"/>
                <w:szCs w:val="20"/>
              </w:rPr>
            </w:pPr>
            <w:del w:id="523" w:author="IK" w:date="2023-03-31T13:27:00Z">
              <w:r w:rsidRPr="003B72B2" w:rsidDel="00D576F1">
                <w:rPr>
                  <w:rFonts w:ascii="Arial" w:hAnsi="Arial" w:cs="Arial"/>
                  <w:bCs/>
                  <w:sz w:val="20"/>
                  <w:szCs w:val="20"/>
                </w:rPr>
                <w:delText xml:space="preserve">Predloženie prílohy </w:delText>
              </w:r>
              <w:r w:rsidDel="00D576F1">
                <w:rPr>
                  <w:rFonts w:ascii="Arial" w:hAnsi="Arial" w:cs="Arial"/>
                  <w:bCs/>
                  <w:sz w:val="20"/>
                  <w:szCs w:val="20"/>
                </w:rPr>
                <w:delText>sa netýka</w:delText>
              </w:r>
              <w:r w:rsidRPr="003B72B2" w:rsidDel="00D576F1">
                <w:rPr>
                  <w:rFonts w:ascii="Arial" w:hAnsi="Arial" w:cs="Arial"/>
                  <w:bCs/>
                  <w:sz w:val="20"/>
                  <w:szCs w:val="20"/>
                </w:rPr>
                <w:delText xml:space="preserve"> žiadateľov, ktorí v rámci </w:delText>
              </w:r>
              <w:r w:rsidRPr="003B72B2" w:rsidDel="00D576F1">
                <w:rPr>
                  <w:rFonts w:ascii="Arial" w:hAnsi="Arial" w:cs="Arial"/>
                  <w:bCs/>
                  <w:i/>
                  <w:sz w:val="20"/>
                  <w:szCs w:val="20"/>
                </w:rPr>
                <w:delText>Dokladov preukazujúcich plnenie požiadaviek v oblasti posudzovania vplyvov na životné prostredie</w:delText>
              </w:r>
              <w:r w:rsidDel="00D576F1">
                <w:rPr>
                  <w:rFonts w:ascii="Arial" w:hAnsi="Arial" w:cs="Arial"/>
                  <w:bCs/>
                  <w:sz w:val="20"/>
                  <w:szCs w:val="20"/>
                </w:rPr>
                <w:delText xml:space="preserve"> </w:delText>
              </w:r>
              <w:r w:rsidRPr="003B72B2" w:rsidDel="00D576F1">
                <w:rPr>
                  <w:rFonts w:ascii="Arial" w:hAnsi="Arial" w:cs="Arial"/>
                  <w:bCs/>
                  <w:sz w:val="20"/>
                  <w:szCs w:val="20"/>
                </w:rPr>
                <w:delText>predkladajú platné záverečné</w:delText>
              </w:r>
              <w:r w:rsidDel="00D576F1">
                <w:rPr>
                  <w:rFonts w:ascii="Arial" w:hAnsi="Arial" w:cs="Arial"/>
                  <w:bCs/>
                  <w:sz w:val="20"/>
                  <w:szCs w:val="20"/>
                </w:rPr>
                <w:delText xml:space="preserve"> </w:delText>
              </w:r>
              <w:r w:rsidRPr="003B72B2" w:rsidDel="00D576F1">
                <w:rPr>
                  <w:rFonts w:ascii="Arial" w:hAnsi="Arial" w:cs="Arial"/>
                  <w:bCs/>
                  <w:sz w:val="20"/>
                  <w:szCs w:val="20"/>
                </w:rPr>
                <w:delText>stanovisko alebo rozhodnutie zo zisťovacieho konania, nakoľko vyjadrenie príslušného orgánu bolo vydané v</w:delText>
              </w:r>
              <w:r w:rsidDel="00D576F1">
                <w:rPr>
                  <w:rFonts w:ascii="Arial" w:hAnsi="Arial" w:cs="Arial"/>
                  <w:bCs/>
                  <w:sz w:val="20"/>
                  <w:szCs w:val="20"/>
                </w:rPr>
                <w:delText> </w:delText>
              </w:r>
              <w:r w:rsidRPr="003B72B2" w:rsidDel="00D576F1">
                <w:rPr>
                  <w:rFonts w:ascii="Arial" w:hAnsi="Arial" w:cs="Arial"/>
                  <w:bCs/>
                  <w:sz w:val="20"/>
                  <w:szCs w:val="20"/>
                </w:rPr>
                <w:delText>rámci</w:delText>
              </w:r>
              <w:r w:rsidDel="00D576F1">
                <w:rPr>
                  <w:rFonts w:ascii="Arial" w:hAnsi="Arial" w:cs="Arial"/>
                  <w:bCs/>
                  <w:sz w:val="20"/>
                  <w:szCs w:val="20"/>
                </w:rPr>
                <w:delText xml:space="preserve"> </w:delText>
              </w:r>
              <w:r w:rsidRPr="003B72B2" w:rsidDel="00D576F1">
                <w:rPr>
                  <w:rFonts w:ascii="Arial" w:hAnsi="Arial" w:cs="Arial"/>
                  <w:bCs/>
                  <w:sz w:val="20"/>
                  <w:szCs w:val="20"/>
                </w:rPr>
                <w:delText>zisťovacieho konania, resp. povinného hodnotenia.</w:delText>
              </w:r>
            </w:del>
          </w:p>
        </w:tc>
      </w:tr>
      <w:tr w:rsidR="00997F82" w:rsidRPr="00603E9E" w:rsidDel="00D576F1" w14:paraId="187D5CE9" w14:textId="389C6C28" w:rsidTr="004461E5">
        <w:tblPrEx>
          <w:tblCellMar>
            <w:left w:w="108" w:type="dxa"/>
            <w:right w:w="108" w:type="dxa"/>
          </w:tblCellMar>
        </w:tblPrEx>
        <w:trPr>
          <w:del w:id="524" w:author="IK" w:date="2023-03-31T13:27:00Z"/>
        </w:trPr>
        <w:tc>
          <w:tcPr>
            <w:tcW w:w="9776" w:type="dxa"/>
            <w:shd w:val="clear" w:color="auto" w:fill="F2F2F2" w:themeFill="background1" w:themeFillShade="F2"/>
          </w:tcPr>
          <w:p w14:paraId="0E2765E9" w14:textId="00397DD1" w:rsidR="00997F82" w:rsidRPr="00603E9E" w:rsidDel="00D576F1" w:rsidRDefault="00997F82" w:rsidP="00997F82">
            <w:pPr>
              <w:pStyle w:val="Odsekzoznamu"/>
              <w:keepNext/>
              <w:numPr>
                <w:ilvl w:val="1"/>
                <w:numId w:val="23"/>
              </w:numPr>
              <w:spacing w:before="120" w:after="120" w:line="240" w:lineRule="auto"/>
              <w:ind w:left="936" w:hanging="709"/>
              <w:rPr>
                <w:del w:id="525" w:author="IK" w:date="2023-03-31T13:27:00Z"/>
                <w:rFonts w:ascii="Arial" w:hAnsi="Arial" w:cs="Arial"/>
                <w:b/>
                <w:color w:val="44546A" w:themeColor="text2"/>
                <w:szCs w:val="19"/>
              </w:rPr>
            </w:pPr>
            <w:del w:id="526" w:author="IK" w:date="2023-03-31T13:27:00Z">
              <w:r w:rsidRPr="00A22728" w:rsidDel="00D576F1">
                <w:rPr>
                  <w:rFonts w:ascii="Arial" w:hAnsi="Arial" w:cs="Arial"/>
                  <w:b/>
                  <w:color w:val="44546A" w:themeColor="text2"/>
                  <w:szCs w:val="19"/>
                </w:rPr>
                <w:delText>Doklady preukazujúce plnenie požiadaviek v oblasti posudzovania vplyvov na životné prostredie</w:delText>
              </w:r>
            </w:del>
          </w:p>
        </w:tc>
      </w:tr>
      <w:tr w:rsidR="00997F82" w:rsidRPr="006A79F0" w:rsidDel="00D576F1" w14:paraId="5C096CCA" w14:textId="3674286B" w:rsidTr="004461E5">
        <w:tblPrEx>
          <w:tblCellMar>
            <w:left w:w="108" w:type="dxa"/>
            <w:right w:w="108" w:type="dxa"/>
          </w:tblCellMar>
        </w:tblPrEx>
        <w:trPr>
          <w:del w:id="527" w:author="IK" w:date="2023-03-31T13:27:00Z"/>
        </w:trPr>
        <w:tc>
          <w:tcPr>
            <w:tcW w:w="9776" w:type="dxa"/>
            <w:tcBorders>
              <w:bottom w:val="single" w:sz="4" w:space="0" w:color="auto"/>
            </w:tcBorders>
          </w:tcPr>
          <w:p w14:paraId="795EAB18" w14:textId="550F4AEC" w:rsidR="00997F82" w:rsidRPr="00CE0A9F" w:rsidDel="00D576F1" w:rsidRDefault="00997F82" w:rsidP="00FF6C9B">
            <w:pPr>
              <w:pStyle w:val="Odsekzoznamu"/>
              <w:spacing w:before="60" w:after="60"/>
              <w:ind w:left="0" w:right="85"/>
              <w:contextualSpacing w:val="0"/>
              <w:jc w:val="both"/>
              <w:rPr>
                <w:del w:id="528" w:author="IK" w:date="2023-03-31T13:27:00Z"/>
                <w:rFonts w:ascii="Arial" w:hAnsi="Arial" w:cs="Arial"/>
                <w:bCs/>
                <w:sz w:val="20"/>
                <w:szCs w:val="20"/>
              </w:rPr>
            </w:pPr>
            <w:del w:id="529" w:author="IK" w:date="2023-03-31T13:27:00Z">
              <w:r w:rsidRPr="00D01EF0" w:rsidDel="00D576F1">
                <w:rPr>
                  <w:rFonts w:ascii="Arial" w:hAnsi="Arial" w:cs="Arial"/>
                  <w:bCs/>
                  <w:sz w:val="20"/>
                  <w:szCs w:val="20"/>
                </w:rPr>
                <w:delText xml:space="preserve">V rámci tejto prílohy žiadateľ predkladá </w:delText>
              </w:r>
              <w:r w:rsidRPr="00F86B47" w:rsidDel="00D576F1">
                <w:rPr>
                  <w:rFonts w:ascii="Arial" w:hAnsi="Arial" w:cs="Arial"/>
                  <w:bCs/>
                  <w:sz w:val="20"/>
                  <w:szCs w:val="20"/>
                </w:rPr>
                <w:delText>jed</w:delText>
              </w:r>
              <w:r w:rsidDel="00D576F1">
                <w:rPr>
                  <w:rFonts w:ascii="Arial" w:hAnsi="Arial" w:cs="Arial"/>
                  <w:bCs/>
                  <w:sz w:val="20"/>
                  <w:szCs w:val="20"/>
                </w:rPr>
                <w:delText>e</w:delText>
              </w:r>
              <w:r w:rsidRPr="00F86B47" w:rsidDel="00D576F1">
                <w:rPr>
                  <w:rFonts w:ascii="Arial" w:hAnsi="Arial" w:cs="Arial"/>
                  <w:bCs/>
                  <w:sz w:val="20"/>
                  <w:szCs w:val="20"/>
                </w:rPr>
                <w:delText>n z</w:delText>
              </w:r>
              <w:r w:rsidDel="00D576F1">
                <w:rPr>
                  <w:rFonts w:ascii="Arial" w:hAnsi="Arial" w:cs="Arial"/>
                  <w:bCs/>
                  <w:sz w:val="20"/>
                  <w:szCs w:val="20"/>
                </w:rPr>
                <w:delText> </w:delText>
              </w:r>
              <w:r w:rsidRPr="00F86B47" w:rsidDel="00D576F1">
                <w:rPr>
                  <w:rFonts w:ascii="Arial" w:hAnsi="Arial" w:cs="Arial"/>
                  <w:bCs/>
                  <w:sz w:val="20"/>
                  <w:szCs w:val="20"/>
                </w:rPr>
                <w:delText>nasledovných</w:delText>
              </w:r>
              <w:r w:rsidDel="00D576F1">
                <w:rPr>
                  <w:rFonts w:ascii="Arial" w:hAnsi="Arial" w:cs="Arial"/>
                  <w:bCs/>
                  <w:sz w:val="20"/>
                  <w:szCs w:val="20"/>
                </w:rPr>
                <w:delText xml:space="preserve"> dokladov: </w:delText>
              </w:r>
            </w:del>
          </w:p>
          <w:p w14:paraId="3FD6A484" w14:textId="5D228140" w:rsidR="00997F82" w:rsidRPr="00CE0A9F" w:rsidDel="00D576F1" w:rsidRDefault="00997F82" w:rsidP="00FF6C9B">
            <w:pPr>
              <w:pStyle w:val="Odsekzoznamu"/>
              <w:numPr>
                <w:ilvl w:val="0"/>
                <w:numId w:val="54"/>
              </w:numPr>
              <w:spacing w:before="60" w:after="60" w:line="240" w:lineRule="auto"/>
              <w:ind w:left="664" w:right="85"/>
              <w:contextualSpacing w:val="0"/>
              <w:jc w:val="both"/>
              <w:rPr>
                <w:del w:id="530" w:author="IK" w:date="2023-03-31T13:27:00Z"/>
                <w:rFonts w:ascii="Arial" w:hAnsi="Arial" w:cs="Arial"/>
                <w:bCs/>
                <w:sz w:val="20"/>
                <w:szCs w:val="20"/>
              </w:rPr>
            </w:pPr>
            <w:del w:id="531" w:author="IK" w:date="2023-03-31T13:27:00Z">
              <w:r w:rsidRPr="00CE0A9F" w:rsidDel="00D576F1">
                <w:rPr>
                  <w:rFonts w:ascii="Arial" w:hAnsi="Arial" w:cs="Arial"/>
                  <w:bCs/>
                  <w:sz w:val="20"/>
                  <w:szCs w:val="20"/>
                </w:rPr>
                <w:delText>platné záverečné stanovisko z posúdenia vplyvov navrhovanej činnosti, resp. jej zmeny na životné</w:delText>
              </w:r>
              <w:r w:rsidDel="00D576F1">
                <w:rPr>
                  <w:rFonts w:ascii="Arial" w:hAnsi="Arial" w:cs="Arial"/>
                  <w:bCs/>
                  <w:sz w:val="20"/>
                  <w:szCs w:val="20"/>
                </w:rPr>
                <w:delText xml:space="preserve"> </w:delText>
              </w:r>
              <w:r w:rsidRPr="00CE0A9F" w:rsidDel="00D576F1">
                <w:rPr>
                  <w:rFonts w:ascii="Arial" w:hAnsi="Arial" w:cs="Arial"/>
                  <w:bCs/>
                  <w:sz w:val="20"/>
                  <w:szCs w:val="20"/>
                </w:rPr>
                <w:delText>prostredie podľa zákona o posudzovaní vplyvov (v prípade zmeny navrhovanej činnosti je žiadateľ povinný</w:delText>
              </w:r>
              <w:r w:rsidDel="00D576F1">
                <w:rPr>
                  <w:rFonts w:ascii="Arial" w:hAnsi="Arial" w:cs="Arial"/>
                  <w:bCs/>
                  <w:sz w:val="20"/>
                  <w:szCs w:val="20"/>
                </w:rPr>
                <w:delText xml:space="preserve"> </w:delText>
              </w:r>
              <w:r w:rsidRPr="00CE0A9F" w:rsidDel="00D576F1">
                <w:rPr>
                  <w:rFonts w:ascii="Arial" w:hAnsi="Arial" w:cs="Arial"/>
                  <w:bCs/>
                  <w:sz w:val="20"/>
                  <w:szCs w:val="20"/>
                </w:rPr>
                <w:delText>predložiť pôvodné záverečné stanovisko z posúdenia vplyvov na životné prostredie, ako aj záverečné</w:delText>
              </w:r>
              <w:r w:rsidDel="00D576F1">
                <w:rPr>
                  <w:rFonts w:ascii="Arial" w:hAnsi="Arial" w:cs="Arial"/>
                  <w:bCs/>
                  <w:sz w:val="20"/>
                  <w:szCs w:val="20"/>
                </w:rPr>
                <w:delText xml:space="preserve"> </w:delText>
              </w:r>
              <w:r w:rsidRPr="00CE0A9F" w:rsidDel="00D576F1">
                <w:rPr>
                  <w:rFonts w:ascii="Arial" w:hAnsi="Arial" w:cs="Arial"/>
                  <w:bCs/>
                  <w:sz w:val="20"/>
                  <w:szCs w:val="20"/>
                </w:rPr>
                <w:delText>stanovisko z posúdenia zmeny navrhovanej činnosti, ak zmena činnosti podliehala povinnému hodnoteniu</w:delText>
              </w:r>
              <w:r w:rsidDel="00D576F1">
                <w:rPr>
                  <w:rFonts w:ascii="Arial" w:hAnsi="Arial" w:cs="Arial"/>
                  <w:bCs/>
                  <w:sz w:val="20"/>
                  <w:szCs w:val="20"/>
                </w:rPr>
                <w:delText xml:space="preserve"> </w:delText>
              </w:r>
              <w:r w:rsidRPr="00CE0A9F" w:rsidDel="00D576F1">
                <w:rPr>
                  <w:rFonts w:ascii="Arial" w:hAnsi="Arial" w:cs="Arial"/>
                  <w:bCs/>
                  <w:sz w:val="20"/>
                  <w:szCs w:val="20"/>
                </w:rPr>
                <w:delText>alebo z rozhodnutia zo zisťovacieho konania vyplynulo, že sa navrhovaná zmena činnosti bude ďalej</w:delText>
              </w:r>
              <w:r w:rsidDel="00D576F1">
                <w:rPr>
                  <w:rFonts w:ascii="Arial" w:hAnsi="Arial" w:cs="Arial"/>
                  <w:bCs/>
                  <w:sz w:val="20"/>
                  <w:szCs w:val="20"/>
                </w:rPr>
                <w:delText xml:space="preserve"> </w:delText>
              </w:r>
              <w:r w:rsidRPr="00CE0A9F" w:rsidDel="00D576F1">
                <w:rPr>
                  <w:rFonts w:ascii="Arial" w:hAnsi="Arial" w:cs="Arial"/>
                  <w:bCs/>
                  <w:sz w:val="20"/>
                  <w:szCs w:val="20"/>
                </w:rPr>
                <w:delText>posudzovať). Záverečné stanovisko musí okrem povinných náležitostí, celkového hodnotenia vplyvov</w:delText>
              </w:r>
              <w:r w:rsidDel="00D576F1">
                <w:rPr>
                  <w:rFonts w:ascii="Arial" w:hAnsi="Arial" w:cs="Arial"/>
                  <w:bCs/>
                  <w:sz w:val="20"/>
                  <w:szCs w:val="20"/>
                </w:rPr>
                <w:delText xml:space="preserve"> </w:delText>
              </w:r>
              <w:r w:rsidRPr="00CE0A9F" w:rsidDel="00D576F1">
                <w:rPr>
                  <w:rFonts w:ascii="Arial" w:hAnsi="Arial" w:cs="Arial"/>
                  <w:bCs/>
                  <w:sz w:val="20"/>
                  <w:szCs w:val="20"/>
                </w:rPr>
                <w:delText>navrhovanej činnosti, alebo jej zmeny na životné prostredie obsahovať aj informáciu, že príslušný orgán</w:delText>
              </w:r>
              <w:r w:rsidDel="00D576F1">
                <w:rPr>
                  <w:rFonts w:ascii="Arial" w:hAnsi="Arial" w:cs="Arial"/>
                  <w:bCs/>
                  <w:sz w:val="20"/>
                  <w:szCs w:val="20"/>
                </w:rPr>
                <w:delText xml:space="preserve"> </w:delText>
              </w:r>
              <w:r w:rsidRPr="00CE0A9F" w:rsidDel="00D576F1">
                <w:rPr>
                  <w:rFonts w:ascii="Arial" w:hAnsi="Arial" w:cs="Arial"/>
                  <w:bCs/>
                  <w:sz w:val="20"/>
                  <w:szCs w:val="20"/>
                </w:rPr>
                <w:delText>súhlasí s navrhovanou činnosťou alebo jej zmenou, alebo</w:delText>
              </w:r>
            </w:del>
          </w:p>
          <w:p w14:paraId="28722BE7" w14:textId="4D3DE94F" w:rsidR="00997F82" w:rsidRPr="000752CD" w:rsidDel="00D576F1" w:rsidRDefault="00997F82" w:rsidP="00FF6C9B">
            <w:pPr>
              <w:pStyle w:val="Odsekzoznamu"/>
              <w:numPr>
                <w:ilvl w:val="0"/>
                <w:numId w:val="54"/>
              </w:numPr>
              <w:spacing w:before="60" w:after="60" w:line="240" w:lineRule="auto"/>
              <w:ind w:left="664" w:right="85"/>
              <w:contextualSpacing w:val="0"/>
              <w:jc w:val="both"/>
              <w:rPr>
                <w:del w:id="532" w:author="IK" w:date="2023-03-31T13:27:00Z"/>
                <w:rFonts w:ascii="Arial" w:hAnsi="Arial" w:cs="Arial"/>
                <w:bCs/>
                <w:sz w:val="20"/>
                <w:szCs w:val="20"/>
              </w:rPr>
            </w:pPr>
            <w:del w:id="533" w:author="IK" w:date="2023-03-31T13:27:00Z">
              <w:r w:rsidRPr="00CE0A9F" w:rsidDel="00D576F1">
                <w:rPr>
                  <w:rFonts w:ascii="Arial" w:hAnsi="Arial" w:cs="Arial"/>
                  <w:bCs/>
                  <w:sz w:val="20"/>
                  <w:szCs w:val="20"/>
                </w:rPr>
                <w:delText>rozhodnutie zo zisťovacieho konania o tom, že navrhovaná činnosť, resp. zmena navrhovanej činnosti</w:delText>
              </w:r>
              <w:r w:rsidDel="00D576F1">
                <w:rPr>
                  <w:rFonts w:ascii="Arial" w:hAnsi="Arial" w:cs="Arial"/>
                  <w:bCs/>
                  <w:sz w:val="20"/>
                  <w:szCs w:val="20"/>
                </w:rPr>
                <w:delText xml:space="preserve"> </w:delText>
              </w:r>
              <w:r w:rsidRPr="000752CD" w:rsidDel="00D576F1">
                <w:rPr>
                  <w:rFonts w:ascii="Arial" w:hAnsi="Arial" w:cs="Arial"/>
                  <w:bCs/>
                  <w:sz w:val="20"/>
                  <w:szCs w:val="20"/>
                </w:rPr>
                <w:delText>nepodlieha posudzovaniu vplyvov na životné prostredie podľa zákona o posudzovaní vplyvov (v prípade</w:delText>
              </w:r>
              <w:r w:rsidDel="00D576F1">
                <w:rPr>
                  <w:rFonts w:ascii="Arial" w:hAnsi="Arial" w:cs="Arial"/>
                  <w:bCs/>
                  <w:sz w:val="20"/>
                  <w:szCs w:val="20"/>
                </w:rPr>
                <w:delText xml:space="preserve"> </w:delText>
              </w:r>
              <w:r w:rsidRPr="000752CD" w:rsidDel="00D576F1">
                <w:rPr>
                  <w:rFonts w:ascii="Arial" w:hAnsi="Arial" w:cs="Arial"/>
                  <w:bCs/>
                  <w:sz w:val="20"/>
                  <w:szCs w:val="20"/>
                </w:rPr>
                <w:delText>zmeny navrhovanej činnosti je žiadateľ povinný súčasne predložiť aj relevantný doklad k</w:delText>
              </w:r>
              <w:r w:rsidDel="00D576F1">
                <w:rPr>
                  <w:rFonts w:ascii="Arial" w:hAnsi="Arial" w:cs="Arial"/>
                  <w:bCs/>
                  <w:sz w:val="20"/>
                  <w:szCs w:val="20"/>
                </w:rPr>
                <w:delText> </w:delText>
              </w:r>
              <w:r w:rsidRPr="000752CD" w:rsidDel="00D576F1">
                <w:rPr>
                  <w:rFonts w:ascii="Arial" w:hAnsi="Arial" w:cs="Arial"/>
                  <w:bCs/>
                  <w:sz w:val="20"/>
                  <w:szCs w:val="20"/>
                </w:rPr>
                <w:delText>pôvodne</w:delText>
              </w:r>
              <w:r w:rsidDel="00D576F1">
                <w:rPr>
                  <w:rFonts w:ascii="Arial" w:hAnsi="Arial" w:cs="Arial"/>
                  <w:bCs/>
                  <w:sz w:val="20"/>
                  <w:szCs w:val="20"/>
                </w:rPr>
                <w:delText xml:space="preserve"> </w:delText>
              </w:r>
              <w:r w:rsidRPr="000752CD" w:rsidDel="00D576F1">
                <w:rPr>
                  <w:rFonts w:ascii="Arial" w:hAnsi="Arial" w:cs="Arial"/>
                  <w:bCs/>
                  <w:sz w:val="20"/>
                  <w:szCs w:val="20"/>
                </w:rPr>
                <w:delText>navrhovanej činnosti), alebo</w:delText>
              </w:r>
            </w:del>
          </w:p>
          <w:p w14:paraId="3F0B0F7D" w14:textId="59ACF7E9" w:rsidR="00997F82" w:rsidDel="00D576F1" w:rsidRDefault="00997F82" w:rsidP="00FF6C9B">
            <w:pPr>
              <w:pStyle w:val="Odsekzoznamu"/>
              <w:numPr>
                <w:ilvl w:val="0"/>
                <w:numId w:val="54"/>
              </w:numPr>
              <w:spacing w:before="60" w:after="60" w:line="240" w:lineRule="auto"/>
              <w:ind w:left="664" w:right="85"/>
              <w:contextualSpacing w:val="0"/>
              <w:jc w:val="both"/>
              <w:rPr>
                <w:del w:id="534" w:author="IK" w:date="2023-03-31T13:27:00Z"/>
                <w:rFonts w:ascii="Arial" w:hAnsi="Arial" w:cs="Arial"/>
                <w:bCs/>
                <w:sz w:val="20"/>
                <w:szCs w:val="20"/>
              </w:rPr>
            </w:pPr>
            <w:del w:id="535" w:author="IK" w:date="2023-03-31T13:27:00Z">
              <w:r w:rsidRPr="00CE0A9F" w:rsidDel="00D576F1">
                <w:rPr>
                  <w:rFonts w:ascii="Arial" w:hAnsi="Arial" w:cs="Arial"/>
                  <w:bCs/>
                  <w:sz w:val="20"/>
                  <w:szCs w:val="20"/>
                </w:rPr>
                <w:delText>rozhodnutie príslušného orgánu podľa § 19 ods. 1 zákona o posudzovaní vplyvov o tom, že</w:delText>
              </w:r>
              <w:r w:rsidDel="00D576F1">
                <w:rPr>
                  <w:rFonts w:ascii="Arial" w:hAnsi="Arial" w:cs="Arial"/>
                  <w:bCs/>
                  <w:sz w:val="20"/>
                  <w:szCs w:val="20"/>
                </w:rPr>
                <w:delText xml:space="preserve"> </w:delText>
              </w:r>
              <w:r w:rsidRPr="000752CD" w:rsidDel="00D576F1">
                <w:rPr>
                  <w:rFonts w:ascii="Arial" w:hAnsi="Arial" w:cs="Arial"/>
                  <w:bCs/>
                  <w:sz w:val="20"/>
                  <w:szCs w:val="20"/>
                </w:rPr>
                <w:delText>navrhovaná činnosť alebo jej zmena nepodlieha posudzovaniu vplyvov na životné prostredie podľa zákona</w:delText>
              </w:r>
              <w:r w:rsidDel="00D576F1">
                <w:rPr>
                  <w:rFonts w:ascii="Arial" w:hAnsi="Arial" w:cs="Arial"/>
                  <w:bCs/>
                  <w:sz w:val="20"/>
                  <w:szCs w:val="20"/>
                </w:rPr>
                <w:delText xml:space="preserve"> </w:delText>
              </w:r>
              <w:r w:rsidRPr="000752CD" w:rsidDel="00D576F1">
                <w:rPr>
                  <w:rFonts w:ascii="Arial" w:hAnsi="Arial" w:cs="Arial"/>
                  <w:bCs/>
                  <w:sz w:val="20"/>
                  <w:szCs w:val="20"/>
                </w:rPr>
                <w:delText>o posudzovaní vplyvov, alebo</w:delText>
              </w:r>
            </w:del>
          </w:p>
          <w:p w14:paraId="265E0EB2" w14:textId="565237B6" w:rsidR="00997F82" w:rsidRPr="005C5863" w:rsidDel="00D576F1" w:rsidRDefault="00997F82" w:rsidP="00FF6C9B">
            <w:pPr>
              <w:pStyle w:val="Odsekzoznamu"/>
              <w:numPr>
                <w:ilvl w:val="0"/>
                <w:numId w:val="54"/>
              </w:numPr>
              <w:spacing w:before="60" w:after="60" w:line="240" w:lineRule="auto"/>
              <w:ind w:left="664" w:right="85"/>
              <w:contextualSpacing w:val="0"/>
              <w:jc w:val="both"/>
              <w:rPr>
                <w:del w:id="536" w:author="IK" w:date="2023-03-31T13:27:00Z"/>
                <w:rFonts w:ascii="Arial" w:hAnsi="Arial" w:cs="Arial"/>
                <w:bCs/>
                <w:sz w:val="20"/>
                <w:szCs w:val="20"/>
              </w:rPr>
            </w:pPr>
            <w:del w:id="537" w:author="IK" w:date="2023-03-31T13:27:00Z">
              <w:r w:rsidRPr="000752CD" w:rsidDel="00D576F1">
                <w:rPr>
                  <w:rFonts w:ascii="Arial" w:hAnsi="Arial" w:cs="Arial"/>
                  <w:bCs/>
                  <w:sz w:val="20"/>
                  <w:szCs w:val="20"/>
                </w:rPr>
                <w:delText>vyjadrenie príslušného orgánu o tom, že navrhovaná činnosť, resp. zmena navrhovanej činnosti</w:delText>
              </w:r>
              <w:r w:rsidDel="00D576F1">
                <w:rPr>
                  <w:rFonts w:ascii="Arial" w:hAnsi="Arial" w:cs="Arial"/>
                  <w:bCs/>
                  <w:sz w:val="20"/>
                  <w:szCs w:val="20"/>
                </w:rPr>
                <w:delText xml:space="preserve"> </w:delText>
              </w:r>
              <w:r w:rsidRPr="000752CD" w:rsidDel="00D576F1">
                <w:rPr>
                  <w:rFonts w:ascii="Arial" w:hAnsi="Arial" w:cs="Arial"/>
                  <w:bCs/>
                  <w:sz w:val="20"/>
                  <w:szCs w:val="20"/>
                </w:rPr>
                <w:delText>nepodlieha posudzovaniu vplyvov na životné prostredie podľa zákona o posudzovaní vplyvov. Z</w:delText>
              </w:r>
              <w:r w:rsidDel="00D576F1">
                <w:rPr>
                  <w:rFonts w:ascii="Arial" w:hAnsi="Arial" w:cs="Arial"/>
                  <w:bCs/>
                  <w:sz w:val="20"/>
                  <w:szCs w:val="20"/>
                </w:rPr>
                <w:delText> </w:delText>
              </w:r>
              <w:r w:rsidRPr="005C5863" w:rsidDel="00D576F1">
                <w:rPr>
                  <w:rFonts w:ascii="Arial" w:hAnsi="Arial" w:cs="Arial"/>
                  <w:bCs/>
                  <w:sz w:val="20"/>
                  <w:szCs w:val="20"/>
                </w:rPr>
                <w:delText>vyjadrenia musí byť jednoznačne identifikovateľné, že je</w:delText>
              </w:r>
              <w:r w:rsidDel="00D576F1">
                <w:rPr>
                  <w:rFonts w:ascii="Arial" w:hAnsi="Arial" w:cs="Arial"/>
                  <w:bCs/>
                  <w:sz w:val="20"/>
                  <w:szCs w:val="20"/>
                </w:rPr>
                <w:delText xml:space="preserve"> </w:delText>
              </w:r>
              <w:r w:rsidRPr="005C5863" w:rsidDel="00D576F1">
                <w:rPr>
                  <w:rFonts w:ascii="Arial" w:hAnsi="Arial" w:cs="Arial"/>
                  <w:bCs/>
                  <w:sz w:val="20"/>
                  <w:szCs w:val="20"/>
                </w:rPr>
                <w:delText>vydané k navrhovanej činnosti</w:delText>
              </w:r>
              <w:r w:rsidDel="00D576F1">
                <w:rPr>
                  <w:rFonts w:ascii="Arial" w:hAnsi="Arial" w:cs="Arial"/>
                  <w:bCs/>
                  <w:sz w:val="20"/>
                  <w:szCs w:val="20"/>
                </w:rPr>
                <w:delText xml:space="preserve">, resp. </w:delText>
              </w:r>
              <w:r w:rsidRPr="005C5863" w:rsidDel="00D576F1">
                <w:rPr>
                  <w:rFonts w:ascii="Arial" w:hAnsi="Arial" w:cs="Arial"/>
                  <w:bCs/>
                  <w:sz w:val="20"/>
                  <w:szCs w:val="20"/>
                </w:rPr>
                <w:delText>zmene navrhovanej činnosti, ktorá je predmetom ŽoP</w:delText>
              </w:r>
              <w:r w:rsidDel="00D576F1">
                <w:rPr>
                  <w:rFonts w:ascii="Arial" w:hAnsi="Arial" w:cs="Arial"/>
                  <w:bCs/>
                  <w:sz w:val="20"/>
                  <w:szCs w:val="20"/>
                </w:rPr>
                <w:delText>r</w:delText>
              </w:r>
              <w:r w:rsidRPr="005C5863" w:rsidDel="00D576F1">
                <w:rPr>
                  <w:rFonts w:ascii="Arial" w:hAnsi="Arial" w:cs="Arial"/>
                  <w:bCs/>
                  <w:sz w:val="20"/>
                  <w:szCs w:val="20"/>
                </w:rPr>
                <w:delText xml:space="preserve"> (t. j. musí</w:delText>
              </w:r>
              <w:r w:rsidDel="00D576F1">
                <w:rPr>
                  <w:rFonts w:ascii="Arial" w:hAnsi="Arial" w:cs="Arial"/>
                  <w:bCs/>
                  <w:sz w:val="20"/>
                  <w:szCs w:val="20"/>
                </w:rPr>
                <w:delText xml:space="preserve"> </w:delText>
              </w:r>
              <w:r w:rsidRPr="005C5863" w:rsidDel="00D576F1">
                <w:rPr>
                  <w:rFonts w:ascii="Arial" w:hAnsi="Arial" w:cs="Arial"/>
                  <w:bCs/>
                  <w:sz w:val="20"/>
                  <w:szCs w:val="20"/>
                </w:rPr>
                <w:delText>obsahovať identifikáciu navrhovanej činnosti</w:delText>
              </w:r>
              <w:r w:rsidDel="00D576F1">
                <w:rPr>
                  <w:rFonts w:ascii="Arial" w:hAnsi="Arial" w:cs="Arial"/>
                  <w:bCs/>
                  <w:sz w:val="20"/>
                  <w:szCs w:val="20"/>
                </w:rPr>
                <w:delText xml:space="preserve">, resp. </w:delText>
              </w:r>
              <w:r w:rsidRPr="005C5863" w:rsidDel="00D576F1">
                <w:rPr>
                  <w:rFonts w:ascii="Arial" w:hAnsi="Arial" w:cs="Arial"/>
                  <w:bCs/>
                  <w:sz w:val="20"/>
                  <w:szCs w:val="20"/>
                </w:rPr>
                <w:delText>zmeny navrhovanej činnosti (projektu), parametre</w:delText>
              </w:r>
              <w:r w:rsidDel="00D576F1">
                <w:rPr>
                  <w:rFonts w:ascii="Arial" w:hAnsi="Arial" w:cs="Arial"/>
                  <w:bCs/>
                  <w:sz w:val="20"/>
                  <w:szCs w:val="20"/>
                </w:rPr>
                <w:delText xml:space="preserve"> </w:delText>
              </w:r>
              <w:r w:rsidRPr="005C5863" w:rsidDel="00D576F1">
                <w:rPr>
                  <w:rFonts w:ascii="Arial" w:hAnsi="Arial" w:cs="Arial"/>
                  <w:bCs/>
                  <w:sz w:val="20"/>
                  <w:szCs w:val="20"/>
                </w:rPr>
                <w:delText>navrhovanej činnosti (príp. popis aktivít projektu), ktoré boli predmetom posúdenia, lokalizáciu</w:delText>
              </w:r>
              <w:r w:rsidDel="00D576F1">
                <w:rPr>
                  <w:rFonts w:ascii="Arial" w:hAnsi="Arial" w:cs="Arial"/>
                  <w:bCs/>
                  <w:sz w:val="20"/>
                  <w:szCs w:val="20"/>
                </w:rPr>
                <w:delText xml:space="preserve"> </w:delText>
              </w:r>
              <w:r w:rsidRPr="005C5863" w:rsidDel="00D576F1">
                <w:rPr>
                  <w:rFonts w:ascii="Arial" w:hAnsi="Arial" w:cs="Arial"/>
                  <w:bCs/>
                  <w:sz w:val="20"/>
                  <w:szCs w:val="20"/>
                </w:rPr>
                <w:delText>navrhovanej činnosti (projektu)</w:delText>
              </w:r>
              <w:r w:rsidDel="00D576F1">
                <w:rPr>
                  <w:rFonts w:ascii="Arial" w:hAnsi="Arial" w:cs="Arial"/>
                  <w:bCs/>
                  <w:sz w:val="20"/>
                  <w:szCs w:val="20"/>
                </w:rPr>
                <w:delText>.</w:delText>
              </w:r>
            </w:del>
          </w:p>
          <w:p w14:paraId="5527D9B8" w14:textId="617A3E24" w:rsidR="00997F82" w:rsidRPr="00D01EF0" w:rsidDel="00D576F1" w:rsidRDefault="00997F82" w:rsidP="00FF6C9B">
            <w:pPr>
              <w:pStyle w:val="Odsekzoznamu"/>
              <w:spacing w:before="240" w:after="120" w:line="240" w:lineRule="auto"/>
              <w:ind w:left="85" w:right="85"/>
              <w:contextualSpacing w:val="0"/>
              <w:jc w:val="both"/>
              <w:rPr>
                <w:del w:id="538" w:author="IK" w:date="2023-03-31T13:27:00Z"/>
                <w:rFonts w:ascii="Arial" w:hAnsi="Arial" w:cs="Arial"/>
                <w:bCs/>
                <w:sz w:val="20"/>
                <w:szCs w:val="20"/>
              </w:rPr>
            </w:pPr>
            <w:del w:id="539" w:author="IK" w:date="2023-03-31T13:27:00Z">
              <w:r w:rsidRPr="00CE0A9F" w:rsidDel="00D576F1">
                <w:rPr>
                  <w:rFonts w:ascii="Arial" w:hAnsi="Arial" w:cs="Arial"/>
                  <w:bCs/>
                  <w:sz w:val="20"/>
                  <w:szCs w:val="20"/>
                </w:rPr>
                <w:delText>Vo vzťahu k zmene navrhovanej činnosti, ktorá bola posudzovaná podľa zákona o posudzovaní vplyvov účinného</w:delText>
              </w:r>
              <w:r w:rsidDel="00D576F1">
                <w:rPr>
                  <w:rFonts w:ascii="Arial" w:hAnsi="Arial" w:cs="Arial"/>
                  <w:bCs/>
                  <w:sz w:val="20"/>
                  <w:szCs w:val="20"/>
                </w:rPr>
                <w:delText xml:space="preserve"> </w:delText>
              </w:r>
              <w:r w:rsidRPr="00CE0A9F" w:rsidDel="00D576F1">
                <w:rPr>
                  <w:rFonts w:ascii="Arial" w:hAnsi="Arial" w:cs="Arial"/>
                  <w:bCs/>
                  <w:sz w:val="20"/>
                  <w:szCs w:val="20"/>
                </w:rPr>
                <w:delText>do 31.12.2014, je žiadateľ v prípade, ak bolo rozhodnuté o tom, že zmena navrhovanej činnosti nepodlieha</w:delText>
              </w:r>
              <w:r w:rsidDel="00D576F1">
                <w:rPr>
                  <w:rFonts w:ascii="Arial" w:hAnsi="Arial" w:cs="Arial"/>
                  <w:bCs/>
                  <w:sz w:val="20"/>
                  <w:szCs w:val="20"/>
                </w:rPr>
                <w:delText xml:space="preserve"> </w:delText>
              </w:r>
              <w:r w:rsidRPr="00CE0A9F" w:rsidDel="00D576F1">
                <w:rPr>
                  <w:rFonts w:ascii="Arial" w:hAnsi="Arial" w:cs="Arial"/>
                  <w:bCs/>
                  <w:sz w:val="20"/>
                  <w:szCs w:val="20"/>
                </w:rPr>
                <w:delText>posudzovania vplyvov na životné prostredie, povinný predložiť vyjadrenie príslušného orgánu podľa § 18 ods. 4</w:delText>
              </w:r>
              <w:r w:rsidDel="00D576F1">
                <w:rPr>
                  <w:rFonts w:ascii="Arial" w:hAnsi="Arial" w:cs="Arial"/>
                  <w:bCs/>
                  <w:sz w:val="20"/>
                  <w:szCs w:val="20"/>
                </w:rPr>
                <w:delText xml:space="preserve"> </w:delText>
              </w:r>
              <w:r w:rsidRPr="00CE0A9F" w:rsidDel="00D576F1">
                <w:rPr>
                  <w:rFonts w:ascii="Arial" w:hAnsi="Arial" w:cs="Arial"/>
                  <w:bCs/>
                  <w:sz w:val="20"/>
                  <w:szCs w:val="20"/>
                </w:rPr>
                <w:delText>alebo ods. 5 zákona o posudzovaní vplyvov v znení účinnom do 31.12.2014. Aj v tomto prípade platí, že žiadateľ</w:delText>
              </w:r>
              <w:r w:rsidDel="00D576F1">
                <w:rPr>
                  <w:rFonts w:ascii="Arial" w:hAnsi="Arial" w:cs="Arial"/>
                  <w:bCs/>
                  <w:sz w:val="20"/>
                  <w:szCs w:val="20"/>
                </w:rPr>
                <w:delText xml:space="preserve"> </w:delText>
              </w:r>
              <w:r w:rsidRPr="002F79A9" w:rsidDel="00D576F1">
                <w:rPr>
                  <w:rFonts w:ascii="Arial" w:hAnsi="Arial" w:cs="Arial"/>
                  <w:bCs/>
                  <w:sz w:val="20"/>
                  <w:szCs w:val="20"/>
                </w:rPr>
                <w:delText>je povinný</w:delText>
              </w:r>
              <w:r w:rsidDel="00D576F1">
                <w:rPr>
                  <w:rFonts w:ascii="Arial" w:hAnsi="Arial" w:cs="Arial"/>
                  <w:bCs/>
                  <w:sz w:val="20"/>
                  <w:szCs w:val="20"/>
                </w:rPr>
                <w:delText xml:space="preserve"> </w:delText>
              </w:r>
              <w:r w:rsidRPr="002F79A9" w:rsidDel="00D576F1">
                <w:rPr>
                  <w:rFonts w:ascii="Arial" w:hAnsi="Arial" w:cs="Arial"/>
                  <w:bCs/>
                  <w:sz w:val="20"/>
                  <w:szCs w:val="20"/>
                </w:rPr>
                <w:delText>predložiť aj pôvodný dokument z procesu posudzovania vplyvov na životné prostredie, ktorý bol vydaný k</w:delText>
              </w:r>
              <w:r w:rsidDel="00D576F1">
                <w:rPr>
                  <w:rFonts w:ascii="Arial" w:hAnsi="Arial" w:cs="Arial"/>
                  <w:bCs/>
                  <w:sz w:val="20"/>
                  <w:szCs w:val="20"/>
                </w:rPr>
                <w:delText> </w:delText>
              </w:r>
              <w:r w:rsidRPr="002F79A9" w:rsidDel="00D576F1">
                <w:rPr>
                  <w:rFonts w:ascii="Arial" w:hAnsi="Arial" w:cs="Arial"/>
                  <w:bCs/>
                  <w:sz w:val="20"/>
                  <w:szCs w:val="20"/>
                </w:rPr>
                <w:delText>pôvodne</w:delText>
              </w:r>
              <w:r w:rsidDel="00D576F1">
                <w:rPr>
                  <w:rFonts w:ascii="Arial" w:hAnsi="Arial" w:cs="Arial"/>
                  <w:bCs/>
                  <w:sz w:val="20"/>
                  <w:szCs w:val="20"/>
                </w:rPr>
                <w:delText xml:space="preserve"> </w:delText>
              </w:r>
              <w:r w:rsidRPr="005C5863" w:rsidDel="00D576F1">
                <w:rPr>
                  <w:rFonts w:ascii="Arial" w:hAnsi="Arial" w:cs="Arial"/>
                  <w:bCs/>
                  <w:sz w:val="20"/>
                  <w:szCs w:val="20"/>
                </w:rPr>
                <w:delText>navrhovanej činnosti pred jej zmenou.</w:delText>
              </w:r>
            </w:del>
          </w:p>
          <w:p w14:paraId="74D85649" w14:textId="1EDCC30C" w:rsidR="00997F82" w:rsidRPr="00D01EF0" w:rsidDel="00D576F1" w:rsidRDefault="00997F82" w:rsidP="00FF6C9B">
            <w:pPr>
              <w:keepNext/>
              <w:spacing w:before="240" w:after="120" w:line="240" w:lineRule="auto"/>
              <w:ind w:left="85" w:right="85"/>
              <w:jc w:val="both"/>
              <w:rPr>
                <w:del w:id="540" w:author="IK" w:date="2023-03-31T13:27:00Z"/>
                <w:rFonts w:ascii="Arial" w:hAnsi="Arial" w:cs="Arial"/>
                <w:b/>
                <w:bCs/>
                <w:sz w:val="20"/>
                <w:szCs w:val="20"/>
              </w:rPr>
            </w:pPr>
            <w:del w:id="541" w:author="IK" w:date="2023-03-31T13:27:00Z">
              <w:r w:rsidRPr="00D01EF0" w:rsidDel="00D576F1">
                <w:rPr>
                  <w:rFonts w:ascii="Arial" w:hAnsi="Arial" w:cs="Arial"/>
                  <w:b/>
                  <w:bCs/>
                  <w:sz w:val="20"/>
                  <w:szCs w:val="20"/>
                </w:rPr>
                <w:delText>Forma predloženia prílohy</w:delText>
              </w:r>
            </w:del>
          </w:p>
          <w:p w14:paraId="2A733026" w14:textId="4476010D" w:rsidR="00997F82" w:rsidRPr="00D01EF0" w:rsidDel="00D576F1" w:rsidRDefault="00997F82" w:rsidP="00FF6C9B">
            <w:pPr>
              <w:spacing w:before="120" w:after="0" w:line="240" w:lineRule="auto"/>
              <w:ind w:left="85" w:right="85"/>
              <w:jc w:val="both"/>
              <w:rPr>
                <w:del w:id="542" w:author="IK" w:date="2023-03-31T13:27:00Z"/>
                <w:rFonts w:ascii="Arial" w:hAnsi="Arial" w:cs="Arial"/>
                <w:bCs/>
                <w:sz w:val="20"/>
                <w:szCs w:val="20"/>
              </w:rPr>
            </w:pPr>
            <w:del w:id="543" w:author="IK" w:date="2023-03-31T13:27:00Z">
              <w:r w:rsidRPr="00D01EF0" w:rsidDel="00D576F1">
                <w:rPr>
                  <w:rFonts w:ascii="Arial" w:hAnsi="Arial" w:cs="Arial"/>
                  <w:bCs/>
                  <w:sz w:val="20"/>
                  <w:szCs w:val="20"/>
                </w:rPr>
                <w:delText>Listinná: Originál</w:delText>
              </w:r>
              <w:r w:rsidDel="00D576F1">
                <w:rPr>
                  <w:rFonts w:ascii="Arial" w:hAnsi="Arial" w:cs="Arial"/>
                  <w:bCs/>
                  <w:sz w:val="20"/>
                  <w:szCs w:val="20"/>
                </w:rPr>
                <w:delText xml:space="preserve"> alebo úradne osvedčená kópia</w:delText>
              </w:r>
            </w:del>
          </w:p>
          <w:p w14:paraId="200ADE93" w14:textId="358124F9" w:rsidR="00997F82" w:rsidRPr="00D01EF0" w:rsidDel="00D576F1" w:rsidRDefault="00997F82" w:rsidP="00FF6C9B">
            <w:pPr>
              <w:pStyle w:val="Odsekzoznamu"/>
              <w:spacing w:after="120" w:line="240" w:lineRule="auto"/>
              <w:ind w:left="85" w:right="85"/>
              <w:contextualSpacing w:val="0"/>
              <w:jc w:val="both"/>
              <w:rPr>
                <w:del w:id="544" w:author="IK" w:date="2023-03-31T13:27:00Z"/>
                <w:rFonts w:ascii="Arial" w:hAnsi="Arial" w:cs="Arial"/>
                <w:bCs/>
                <w:sz w:val="20"/>
                <w:szCs w:val="20"/>
              </w:rPr>
            </w:pPr>
            <w:del w:id="545" w:author="IK" w:date="2023-03-31T13:27:00Z">
              <w:r w:rsidRPr="00D01EF0" w:rsidDel="00D576F1">
                <w:rPr>
                  <w:rFonts w:ascii="Arial" w:hAnsi="Arial" w:cs="Arial"/>
                  <w:bCs/>
                  <w:sz w:val="20"/>
                  <w:szCs w:val="20"/>
                </w:rPr>
                <w:delText xml:space="preserve">Elektronická: </w:delText>
              </w:r>
              <w:r w:rsidDel="00D576F1">
                <w:rPr>
                  <w:rFonts w:ascii="Arial" w:hAnsi="Arial" w:cs="Arial"/>
                  <w:bCs/>
                  <w:sz w:val="20"/>
                  <w:szCs w:val="20"/>
                </w:rPr>
                <w:delText xml:space="preserve">Sken </w:delText>
              </w:r>
              <w:r w:rsidRPr="00D01EF0" w:rsidDel="00D576F1">
                <w:rPr>
                  <w:rFonts w:ascii="Arial" w:hAnsi="Arial" w:cs="Arial"/>
                  <w:bCs/>
                  <w:sz w:val="20"/>
                  <w:szCs w:val="20"/>
                </w:rPr>
                <w:delText>(vo formáte .</w:delText>
              </w:r>
              <w:r w:rsidDel="00D576F1">
                <w:rPr>
                  <w:rFonts w:ascii="Arial" w:hAnsi="Arial" w:cs="Arial"/>
                  <w:bCs/>
                  <w:sz w:val="20"/>
                  <w:szCs w:val="20"/>
                </w:rPr>
                <w:delText>pdf</w:delText>
              </w:r>
              <w:r w:rsidRPr="00D01EF0" w:rsidDel="00D576F1">
                <w:rPr>
                  <w:rFonts w:ascii="Arial" w:hAnsi="Arial" w:cs="Arial"/>
                  <w:bCs/>
                  <w:sz w:val="20"/>
                  <w:szCs w:val="20"/>
                </w:rPr>
                <w:delText>) na CD/DVD</w:delText>
              </w:r>
            </w:del>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6060F322" w14:textId="77777777" w:rsidR="00D576F1" w:rsidRPr="00D576F1" w:rsidRDefault="00997F82" w:rsidP="00D576F1">
      <w:pPr>
        <w:pStyle w:val="Default"/>
        <w:spacing w:before="120" w:after="120"/>
        <w:jc w:val="both"/>
        <w:rPr>
          <w:ins w:id="546" w:author="IK" w:date="2023-03-31T13:34:00Z"/>
          <w:rFonts w:eastAsia="Calibri"/>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w:t>
      </w:r>
      <w:ins w:id="547" w:author="IK" w:date="2023-03-31T13:33:00Z">
        <w:r w:rsidR="00D576F1" w:rsidRPr="00D576F1">
          <w:rPr>
            <w:sz w:val="20"/>
            <w:szCs w:val="20"/>
            <w:rPrChange w:id="548" w:author="IK" w:date="2023-03-31T13:33:00Z">
              <w:rPr/>
            </w:rPrChange>
          </w:rPr>
          <w:t>(prílohy sa predkladajú ako obyčajné kópie originálov, pričom žiadateľ uchováva originály u seba pre účely prípadných kontrol)</w:t>
        </w:r>
        <w:r w:rsidR="00D576F1">
          <w:t xml:space="preserve"> </w:t>
        </w:r>
      </w:ins>
      <w:r w:rsidRPr="003F3414">
        <w:rPr>
          <w:sz w:val="20"/>
        </w:rPr>
        <w:t xml:space="preserve">a uloží elektronické verzie formulára </w:t>
      </w:r>
      <w:proofErr w:type="spellStart"/>
      <w:r w:rsidRPr="003F3414">
        <w:rPr>
          <w:sz w:val="20"/>
        </w:rPr>
        <w:t>ŽoPr</w:t>
      </w:r>
      <w:proofErr w:type="spellEnd"/>
      <w:r w:rsidRPr="003F3414">
        <w:rPr>
          <w:sz w:val="20"/>
        </w:rPr>
        <w:t xml:space="preserve"> a príloh na elektronické neprepisovateľné médium (CD/DVD).</w:t>
      </w:r>
      <w:ins w:id="549" w:author="IK" w:date="2023-03-31T13:34:00Z">
        <w:r w:rsidR="00D576F1">
          <w:rPr>
            <w:sz w:val="20"/>
          </w:rPr>
          <w:t xml:space="preserve"> </w:t>
        </w:r>
        <w:r w:rsidR="00D576F1" w:rsidRPr="00D576F1">
          <w:rPr>
            <w:rFonts w:eastAsia="Calibri"/>
            <w:sz w:val="20"/>
          </w:rPr>
          <w:t xml:space="preserve">Elektronické verzie predstavujú </w:t>
        </w:r>
        <w:proofErr w:type="spellStart"/>
        <w:r w:rsidR="00D576F1" w:rsidRPr="00D576F1">
          <w:rPr>
            <w:rFonts w:eastAsia="Calibri"/>
            <w:sz w:val="20"/>
          </w:rPr>
          <w:t>skeny</w:t>
        </w:r>
        <w:proofErr w:type="spellEnd"/>
        <w:r w:rsidR="00D576F1" w:rsidRPr="00D576F1">
          <w:rPr>
            <w:rFonts w:eastAsia="Calibri"/>
            <w:sz w:val="20"/>
          </w:rPr>
          <w:t xml:space="preserve"> originálnych dokumentov vo formáte </w:t>
        </w:r>
        <w:proofErr w:type="spellStart"/>
        <w:r w:rsidR="00D576F1" w:rsidRPr="00D576F1">
          <w:rPr>
            <w:rFonts w:eastAsia="Calibri"/>
            <w:sz w:val="20"/>
          </w:rPr>
          <w:t>pdf</w:t>
        </w:r>
        <w:proofErr w:type="spellEnd"/>
        <w:r w:rsidR="00D576F1" w:rsidRPr="00D576F1">
          <w:rPr>
            <w:rFonts w:eastAsia="Calibri"/>
            <w:sz w:val="20"/>
          </w:rPr>
          <w:t>. ak nie je v kapitole 3 pri niektorej z príloh uvedené inak.</w:t>
        </w:r>
      </w:ins>
    </w:p>
    <w:p w14:paraId="752DA4F6" w14:textId="025C5A03" w:rsidR="00997F82" w:rsidRPr="003F3414" w:rsidRDefault="00997F82" w:rsidP="00997F82">
      <w:pPr>
        <w:pStyle w:val="Default"/>
        <w:spacing w:before="120" w:after="120"/>
        <w:jc w:val="both"/>
        <w:rPr>
          <w:sz w:val="20"/>
        </w:rPr>
      </w:pP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2186D3B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del w:id="550" w:author="IK" w:date="2023-03-31T13:35:00Z">
        <w:r w:rsidRPr="00AE5DF4" w:rsidDel="00D576F1">
          <w:rPr>
            <w:rFonts w:ascii="Arial" w:hAnsi="Arial" w:cs="Arial"/>
            <w:b/>
            <w:bCs/>
            <w:color w:val="000000"/>
            <w:sz w:val="20"/>
            <w:szCs w:val="20"/>
          </w:rPr>
          <w:delText xml:space="preserve"> </w:delText>
        </w:r>
        <w:r w:rsidDel="00D576F1">
          <w:rPr>
            <w:rFonts w:ascii="Arial" w:hAnsi="Arial" w:cs="Arial"/>
            <w:b/>
            <w:bCs/>
            <w:color w:val="000000"/>
            <w:sz w:val="20"/>
            <w:szCs w:val="20"/>
          </w:rPr>
          <w:delText>v</w:delText>
        </w:r>
      </w:del>
      <w:r>
        <w:rPr>
          <w:rFonts w:ascii="Arial" w:hAnsi="Arial" w:cs="Arial"/>
          <w:b/>
          <w:bCs/>
          <w:color w:val="000000"/>
          <w:sz w:val="20"/>
          <w:szCs w:val="20"/>
        </w:rPr>
        <w:t> </w:t>
      </w:r>
      <w:ins w:id="551" w:author="IK" w:date="2023-03-31T13:35:00Z">
        <w:r w:rsidR="00D576F1">
          <w:rPr>
            <w:rFonts w:ascii="Arial" w:hAnsi="Arial" w:cs="Arial"/>
            <w:b/>
            <w:bCs/>
            <w:color w:val="000000"/>
            <w:sz w:val="20"/>
            <w:szCs w:val="20"/>
          </w:rPr>
          <w:t xml:space="preserve">v zmysle predchádzajúcej kapitoly </w:t>
        </w:r>
      </w:ins>
      <w:del w:id="552" w:author="IK" w:date="2023-03-31T13:35:00Z">
        <w:r w:rsidDel="00D576F1">
          <w:rPr>
            <w:rFonts w:ascii="Arial" w:hAnsi="Arial" w:cs="Arial"/>
            <w:b/>
            <w:bCs/>
            <w:color w:val="000000"/>
            <w:sz w:val="20"/>
            <w:szCs w:val="20"/>
          </w:rPr>
          <w:delText>listinnej forme</w:delText>
        </w:r>
        <w:r w:rsidRPr="00AE5DF4" w:rsidDel="00D576F1">
          <w:rPr>
            <w:rFonts w:ascii="Arial" w:hAnsi="Arial" w:cs="Arial"/>
            <w:b/>
            <w:bCs/>
            <w:color w:val="000000"/>
            <w:sz w:val="20"/>
            <w:szCs w:val="20"/>
          </w:rPr>
          <w:delText xml:space="preserve"> a na dátovom </w:delText>
        </w:r>
        <w:r w:rsidRPr="003F3414" w:rsidDel="00D576F1">
          <w:rPr>
            <w:rFonts w:ascii="Arial" w:hAnsi="Arial" w:cs="Arial"/>
            <w:b/>
            <w:bCs/>
            <w:color w:val="000000"/>
            <w:sz w:val="20"/>
            <w:szCs w:val="20"/>
          </w:rPr>
          <w:delText xml:space="preserve">nosiči </w:delText>
        </w:r>
      </w:del>
      <w:r w:rsidRPr="003F3414">
        <w:rPr>
          <w:rFonts w:ascii="Arial" w:hAnsi="Arial" w:cs="Arial"/>
          <w:b/>
          <w:bCs/>
          <w:color w:val="000000"/>
          <w:sz w:val="20"/>
          <w:szCs w:val="20"/>
        </w:rPr>
        <w:t xml:space="preserve">na adresu: </w:t>
      </w:r>
    </w:p>
    <w:p w14:paraId="1FAAB166" w14:textId="781D6AA0" w:rsidR="00EA1C82" w:rsidRDefault="00EA1C82"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r>
      <w:r w:rsidRPr="00CA4290">
        <w:rPr>
          <w:rFonts w:ascii="Arial" w:hAnsi="Arial" w:cs="Arial"/>
          <w:sz w:val="20"/>
          <w:szCs w:val="20"/>
        </w:rPr>
        <w:t xml:space="preserve">Občianske združenie pre rozvoj mikroregiónu „Požitavie – Širočina“ </w:t>
      </w:r>
    </w:p>
    <w:p w14:paraId="63538579" w14:textId="5D422FC5" w:rsidR="00997F82" w:rsidRPr="003F3414" w:rsidRDefault="00EA1C82" w:rsidP="00C04A44">
      <w:pPr>
        <w:spacing w:before="120" w:after="120" w:line="240" w:lineRule="auto"/>
        <w:jc w:val="both"/>
        <w:rPr>
          <w:rFonts w:ascii="Arial" w:hAnsi="Arial" w:cs="Arial"/>
          <w:sz w:val="20"/>
          <w:szCs w:val="20"/>
        </w:rPr>
      </w:pPr>
      <w:r>
        <w:rPr>
          <w:rFonts w:ascii="Arial" w:hAnsi="Arial" w:cs="Arial"/>
          <w:sz w:val="20"/>
          <w:szCs w:val="20"/>
        </w:rPr>
        <w:tab/>
      </w:r>
      <w:r w:rsidRPr="00CA4290">
        <w:rPr>
          <w:rFonts w:ascii="Arial" w:hAnsi="Arial" w:cs="Arial"/>
          <w:sz w:val="20"/>
          <w:szCs w:val="20"/>
        </w:rPr>
        <w:t>Malé Vozokany č. 46, 951 82 Malé Vozokany</w:t>
      </w:r>
      <w:r w:rsidRPr="003F3414" w:rsidDel="00EA1C82">
        <w:rPr>
          <w:rFonts w:ascii="Arial" w:hAnsi="Arial" w:cs="Arial"/>
          <w:sz w:val="20"/>
          <w:szCs w:val="20"/>
        </w:rPr>
        <w:t xml:space="preserve"> </w:t>
      </w:r>
      <w:proofErr w:type="spellStart"/>
      <w:r w:rsidR="00997F82" w:rsidRPr="003F3414">
        <w:rPr>
          <w:rFonts w:ascii="Arial" w:hAnsi="Arial" w:cs="Arial"/>
          <w:sz w:val="20"/>
          <w:szCs w:val="20"/>
        </w:rPr>
        <w:t>ŽoPr</w:t>
      </w:r>
      <w:proofErr w:type="spellEnd"/>
      <w:r w:rsidR="00997F82" w:rsidRPr="003F3414">
        <w:rPr>
          <w:rFonts w:ascii="Arial" w:hAnsi="Arial" w:cs="Arial"/>
          <w:sz w:val="20"/>
          <w:szCs w:val="20"/>
        </w:rPr>
        <w:t xml:space="preserve"> je možné predložiť na vyššie uvedenú adresu jedným z nasledovných spôsobov: </w:t>
      </w:r>
    </w:p>
    <w:p w14:paraId="163462AE" w14:textId="4F2F7BC5"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EA1C82">
        <w:rPr>
          <w:rFonts w:ascii="Arial" w:hAnsi="Arial" w:cs="Arial"/>
          <w:sz w:val="20"/>
          <w:szCs w:val="20"/>
        </w:rPr>
        <w:t>v kancelárii MAS v pracovných dňoch v čase od 8:00 hod. do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A06A669"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del w:id="553" w:author="IK" w:date="2023-03-31T13:36:00Z">
        <w:r w:rsidRPr="003F3414" w:rsidDel="00906F80">
          <w:rPr>
            <w:rFonts w:ascii="Arial" w:eastAsia="Calibri" w:hAnsi="Arial" w:cs="Arial"/>
            <w:sz w:val="20"/>
            <w:szCs w:val="20"/>
          </w:rPr>
          <w:delText>jazyku</w:delText>
        </w:r>
      </w:del>
      <w:ins w:id="554" w:author="IK" w:date="2023-03-31T13:36:00Z">
        <w:r w:rsidR="00906F80">
          <w:rPr>
            <w:rFonts w:ascii="Arial" w:eastAsia="Calibri" w:hAnsi="Arial" w:cs="Arial"/>
            <w:sz w:val="20"/>
            <w:szCs w:val="20"/>
          </w:rPr>
          <w:t xml:space="preserve"> alebo českom jazyku</w:t>
        </w:r>
      </w:ins>
      <w:del w:id="555" w:author="IK" w:date="2023-03-31T13:35:00Z">
        <w:r w:rsidRPr="003F3414" w:rsidDel="00906F80">
          <w:rPr>
            <w:rFonts w:ascii="Arial" w:eastAsia="Calibri" w:hAnsi="Arial" w:cs="Arial"/>
            <w:sz w:val="20"/>
            <w:szCs w:val="20"/>
          </w:rPr>
          <w:delText>,</w:delText>
        </w:r>
      </w:del>
      <w:r w:rsidRPr="003F3414">
        <w:rPr>
          <w:rFonts w:ascii="Arial" w:eastAsia="Calibri" w:hAnsi="Arial" w:cs="Arial"/>
          <w:sz w:val="20"/>
          <w:szCs w:val="20"/>
        </w:rPr>
        <w:t xml:space="preserve"> </w:t>
      </w:r>
      <w:del w:id="556" w:author="IK" w:date="2023-03-31T13:36:00Z">
        <w:r w:rsidRPr="003F3414" w:rsidDel="00906F80">
          <w:rPr>
            <w:rFonts w:ascii="Arial" w:eastAsia="Calibri" w:hAnsi="Arial" w:cs="Arial"/>
            <w:sz w:val="20"/>
            <w:szCs w:val="20"/>
          </w:rPr>
          <w:delText xml:space="preserve">alebo jazyku určenom vo výzve ako akceptovateľným </w:delText>
        </w:r>
      </w:del>
      <w:r w:rsidRPr="003F3414">
        <w:rPr>
          <w:rFonts w:ascii="Arial" w:eastAsia="Calibri" w:hAnsi="Arial" w:cs="Arial"/>
          <w:sz w:val="20"/>
          <w:szCs w:val="20"/>
        </w:rPr>
        <w:t>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520DA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520DA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D7B262B" w14:textId="6578BE5F" w:rsidR="00997F82" w:rsidRPr="00EA1C82" w:rsidRDefault="00997F82" w:rsidP="00520DA6">
      <w:pPr>
        <w:pStyle w:val="Odsekzoznamu"/>
        <w:spacing w:before="120" w:after="120" w:line="240" w:lineRule="auto"/>
        <w:ind w:left="0"/>
        <w:contextualSpacing w:val="0"/>
        <w:jc w:val="both"/>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r w:rsidR="00EA1C82" w:rsidRPr="00EA1C82" w:rsidDel="00EA1C82">
        <w:t xml:space="preserve"> </w:t>
      </w:r>
    </w:p>
    <w:p w14:paraId="4873EE9A" w14:textId="642C281D" w:rsidR="00997F82" w:rsidRPr="008E3991" w:rsidRDefault="00997F82" w:rsidP="00520DA6">
      <w:pPr>
        <w:pStyle w:val="Odsekzoznamu"/>
        <w:numPr>
          <w:ilvl w:val="0"/>
          <w:numId w:val="43"/>
        </w:numPr>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00EA1C82">
        <w:rPr>
          <w:rFonts w:ascii="Arial" w:hAnsi="Arial" w:cs="Arial"/>
          <w:sz w:val="20"/>
          <w:szCs w:val="20"/>
        </w:rPr>
        <w:t xml:space="preserve"> CLLD.</w:t>
      </w:r>
      <w:r w:rsidRPr="008E3991">
        <w:rPr>
          <w:rFonts w:ascii="Arial" w:hAnsi="Arial" w:cs="Arial"/>
          <w:sz w:val="20"/>
          <w:szCs w:val="20"/>
        </w:rPr>
        <w:t xml:space="preserve"> Toto rozlišovacie kritérium aplikuje výberová komisia MAS.</w:t>
      </w:r>
    </w:p>
    <w:p w14:paraId="577E0F10" w14:textId="0D0BC61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520DA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FF622D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lastRenderedPageBreak/>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38FE108" w:rsidR="00997F82" w:rsidRPr="00906F80" w:rsidRDefault="00997F82" w:rsidP="00696061">
      <w:pPr>
        <w:spacing w:before="80" w:line="240" w:lineRule="auto"/>
        <w:jc w:val="both"/>
        <w:rPr>
          <w:rFonts w:ascii="Arial" w:hAnsi="Arial" w:cs="Arial"/>
          <w:sz w:val="20"/>
          <w:szCs w:val="20"/>
        </w:rPr>
      </w:pPr>
      <w:r w:rsidRPr="003F3414">
        <w:rPr>
          <w:rFonts w:ascii="Arial" w:hAnsi="Arial" w:cs="Arial"/>
          <w:sz w:val="20"/>
        </w:rPr>
        <w:t xml:space="preserve">Štandardný formulár zmluvy o poskytnutí príspevku je zverejnený na webovom sídle </w:t>
      </w:r>
      <w:ins w:id="557" w:author="IK" w:date="2023-03-31T13:41:00Z">
        <w:r w:rsidR="00906F80">
          <w:rPr>
            <w:rFonts w:ascii="Arial" w:hAnsi="Arial" w:cs="Arial"/>
            <w:sz w:val="20"/>
            <w:szCs w:val="20"/>
          </w:rPr>
          <w:fldChar w:fldCharType="begin"/>
        </w:r>
        <w:r w:rsidR="00906F80">
          <w:rPr>
            <w:rFonts w:ascii="Arial" w:hAnsi="Arial" w:cs="Arial"/>
            <w:sz w:val="20"/>
            <w:szCs w:val="20"/>
          </w:rPr>
          <w:instrText xml:space="preserve"> HYPERLINK "</w:instrText>
        </w:r>
        <w:r w:rsidR="00906F80" w:rsidRPr="00906F80">
          <w:rPr>
            <w:rFonts w:ascii="Arial" w:hAnsi="Arial" w:cs="Arial"/>
            <w:sz w:val="20"/>
            <w:szCs w:val="20"/>
          </w:rPr>
          <w:instrText>https://www.ozpozitavie-sirocina.sk/</w:instrText>
        </w:r>
        <w:r w:rsidR="00906F80">
          <w:rPr>
            <w:rFonts w:ascii="Arial" w:hAnsi="Arial" w:cs="Arial"/>
            <w:sz w:val="20"/>
            <w:szCs w:val="20"/>
          </w:rPr>
          <w:instrText xml:space="preserve">" </w:instrText>
        </w:r>
        <w:r w:rsidR="00906F80">
          <w:rPr>
            <w:rFonts w:ascii="Arial" w:hAnsi="Arial" w:cs="Arial"/>
            <w:sz w:val="20"/>
            <w:szCs w:val="20"/>
          </w:rPr>
        </w:r>
        <w:r w:rsidR="00906F80">
          <w:rPr>
            <w:rFonts w:ascii="Arial" w:hAnsi="Arial" w:cs="Arial"/>
            <w:sz w:val="20"/>
            <w:szCs w:val="20"/>
          </w:rPr>
          <w:fldChar w:fldCharType="separate"/>
        </w:r>
        <w:r w:rsidR="00906F80" w:rsidRPr="00DD5792">
          <w:rPr>
            <w:rStyle w:val="Hypertextovprepojenie"/>
            <w:rFonts w:cs="Arial"/>
            <w:sz w:val="20"/>
            <w:szCs w:val="20"/>
          </w:rPr>
          <w:t>https://www.ozpozitavie-sirocina.sk/</w:t>
        </w:r>
        <w:r w:rsidR="00906F80">
          <w:rPr>
            <w:rFonts w:ascii="Arial" w:hAnsi="Arial" w:cs="Arial"/>
            <w:sz w:val="20"/>
            <w:szCs w:val="20"/>
          </w:rPr>
          <w:fldChar w:fldCharType="end"/>
        </w:r>
        <w:r w:rsidR="00906F80">
          <w:rPr>
            <w:rFonts w:ascii="Arial" w:hAnsi="Arial" w:cs="Arial"/>
            <w:sz w:val="20"/>
            <w:szCs w:val="20"/>
          </w:rPr>
          <w:t xml:space="preserve">. </w:t>
        </w:r>
      </w:ins>
      <w:del w:id="558" w:author="IK" w:date="2023-03-31T13:41:00Z">
        <w:r w:rsidR="004B258D" w:rsidRPr="00906F80" w:rsidDel="00906F80">
          <w:rPr>
            <w:rFonts w:ascii="Arial" w:hAnsi="Arial" w:cs="Arial"/>
            <w:sz w:val="20"/>
            <w:szCs w:val="20"/>
          </w:rPr>
          <w:delText xml:space="preserve"> </w:delText>
        </w:r>
      </w:del>
      <w:r w:rsidRPr="00906F80">
        <w:rPr>
          <w:rFonts w:ascii="Arial" w:hAnsi="Arial" w:cs="Arial"/>
          <w:sz w:val="20"/>
          <w:szCs w:val="20"/>
        </w:rPr>
        <w:t>Zverejnený</w:t>
      </w:r>
      <w:r w:rsidRPr="003F3414">
        <w:rPr>
          <w:rFonts w:ascii="Arial" w:hAnsi="Arial" w:cs="Arial"/>
          <w:sz w:val="20"/>
        </w:rPr>
        <w:t xml:space="preserve">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Zmenami vo výzve MAS operatívne reaguje na externé zmeny, ktoré sa môžu vyskytnúť počas celej dĺžky trvania otvorenej výzvy.</w:t>
      </w:r>
    </w:p>
    <w:p w14:paraId="663BE73E" w14:textId="6ABAD24D" w:rsidR="00997F82" w:rsidRPr="003F3414" w:rsidRDefault="00906F80" w:rsidP="00696061">
      <w:pPr>
        <w:pStyle w:val="Default"/>
        <w:spacing w:before="120"/>
        <w:jc w:val="both"/>
        <w:rPr>
          <w:color w:val="auto"/>
          <w:sz w:val="20"/>
          <w:szCs w:val="22"/>
        </w:rPr>
      </w:pPr>
      <w:ins w:id="559" w:author="IK" w:date="2023-03-31T13:42:00Z">
        <w:r w:rsidRPr="00906F80">
          <w:rPr>
            <w:color w:val="auto"/>
            <w:sz w:val="20"/>
            <w:szCs w:val="22"/>
          </w:rPr>
          <w:t xml:space="preserve">MAS je oprávnená výzvu </w:t>
        </w:r>
        <w:r w:rsidRPr="00906F80">
          <w:rPr>
            <w:b/>
            <w:color w:val="auto"/>
            <w:sz w:val="20"/>
            <w:szCs w:val="22"/>
          </w:rPr>
          <w:t>zmeniť</w:t>
        </w:r>
        <w:r w:rsidRPr="00906F80">
          <w:rPr>
            <w:color w:val="auto"/>
            <w:sz w:val="20"/>
            <w:szCs w:val="22"/>
          </w:rPr>
          <w:t xml:space="preserve"> do jej uzavretia, pričom zmena sa nesmie týkať hodnotiaceho kola, v rámci ktorého už MAS vydala oznámenia o schválení alebo neschválení </w:t>
        </w:r>
        <w:proofErr w:type="spellStart"/>
        <w:r w:rsidRPr="00906F80">
          <w:rPr>
            <w:color w:val="auto"/>
            <w:sz w:val="20"/>
            <w:szCs w:val="22"/>
          </w:rPr>
          <w:t>ŽoPr</w:t>
        </w:r>
        <w:proofErr w:type="spellEnd"/>
        <w:r w:rsidRPr="00906F80">
          <w:rPr>
            <w:color w:val="auto"/>
            <w:sz w:val="20"/>
            <w:szCs w:val="22"/>
          </w:rPr>
          <w:t xml:space="preserve">.. </w:t>
        </w:r>
      </w:ins>
      <w:del w:id="560" w:author="IK" w:date="2023-03-31T13:42:00Z">
        <w:r w:rsidR="00997F82" w:rsidRPr="003F3414" w:rsidDel="00906F80">
          <w:rPr>
            <w:color w:val="auto"/>
            <w:sz w:val="20"/>
            <w:szCs w:val="22"/>
          </w:rPr>
          <w:delText xml:space="preserve">MAS je oprávnená výzvu </w:delText>
        </w:r>
        <w:r w:rsidR="00997F82" w:rsidRPr="003F3414" w:rsidDel="00906F80">
          <w:rPr>
            <w:b/>
            <w:color w:val="auto"/>
            <w:sz w:val="20"/>
            <w:szCs w:val="22"/>
          </w:rPr>
          <w:delText>zmeniť</w:delText>
        </w:r>
        <w:r w:rsidR="00997F82" w:rsidRPr="003F3414" w:rsidDel="00906F80">
          <w:rPr>
            <w:color w:val="auto"/>
            <w:sz w:val="20"/>
            <w:szCs w:val="22"/>
          </w:rPr>
          <w:delText xml:space="preserve"> do jej uzavretia, ak sa podstatným spôsobom nezmenia podmienky poskytnutia príspevku určené vo výzve (povolenou zmenou je napr. zmena formy preukazovania podmienky poskytnutia príspevku, bez samotnej zmeny podmienky poskytnutia príspevku). </w:delText>
        </w:r>
      </w:del>
      <w:r w:rsidR="00997F82" w:rsidRPr="003F3414">
        <w:rPr>
          <w:color w:val="auto"/>
          <w:sz w:val="20"/>
          <w:szCs w:val="22"/>
        </w:rPr>
        <w:t>MAS umožní žiadateľom v</w:t>
      </w:r>
      <w:r w:rsidR="00FF6C9B">
        <w:rPr>
          <w:color w:val="auto"/>
          <w:sz w:val="20"/>
          <w:szCs w:val="22"/>
        </w:rPr>
        <w:t> </w:t>
      </w:r>
      <w:r w:rsidR="00997F82" w:rsidRPr="003F3414">
        <w:rPr>
          <w:color w:val="auto"/>
          <w:sz w:val="20"/>
          <w:szCs w:val="22"/>
        </w:rPr>
        <w:t xml:space="preserve">primeranej lehote zmeniť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predložené do termínu zmeny výzvy, pri ktorých MAS neukončila schvaľovanie, ak ide o takú zmenu, ktorou môžu byť skôr predložené </w:t>
      </w:r>
      <w:proofErr w:type="spellStart"/>
      <w:r w:rsidR="00997F82" w:rsidRPr="003F3414">
        <w:rPr>
          <w:color w:val="auto"/>
          <w:sz w:val="20"/>
          <w:szCs w:val="22"/>
          <w:lang w:eastAsia="cs-CZ"/>
        </w:rPr>
        <w:t>ŽoPr</w:t>
      </w:r>
      <w:proofErr w:type="spellEnd"/>
      <w:r w:rsidR="00997F82" w:rsidRPr="003F3414">
        <w:rPr>
          <w:color w:val="auto"/>
          <w:sz w:val="20"/>
          <w:szCs w:val="22"/>
        </w:rPr>
        <w:t xml:space="preserve"> dotknuté a</w:t>
      </w:r>
      <w:r w:rsidR="00997F82">
        <w:rPr>
          <w:color w:val="auto"/>
          <w:sz w:val="20"/>
          <w:szCs w:val="22"/>
        </w:rPr>
        <w:t> </w:t>
      </w:r>
      <w:r w:rsidR="00997F82" w:rsidRPr="003F3414">
        <w:rPr>
          <w:color w:val="auto"/>
          <w:sz w:val="20"/>
          <w:szCs w:val="22"/>
        </w:rPr>
        <w:t xml:space="preserve">zároveň sa zmena výzvy týka aj </w:t>
      </w:r>
      <w:proofErr w:type="spellStart"/>
      <w:r w:rsidR="00997F82" w:rsidRPr="003F3414">
        <w:rPr>
          <w:color w:val="auto"/>
          <w:sz w:val="20"/>
          <w:szCs w:val="22"/>
          <w:lang w:eastAsia="cs-CZ"/>
        </w:rPr>
        <w:t>ŽoPr</w:t>
      </w:r>
      <w:proofErr w:type="spellEnd"/>
      <w:r w:rsidR="00997F82" w:rsidRPr="003F3414">
        <w:rPr>
          <w:color w:val="auto"/>
          <w:sz w:val="20"/>
          <w:szCs w:val="22"/>
        </w:rPr>
        <w:t>, ktoré boli predložené pred vykonaním zmeny, ale pred oznámení o </w:t>
      </w:r>
      <w:proofErr w:type="spellStart"/>
      <w:r w:rsidR="00997F82" w:rsidRPr="003F3414">
        <w:rPr>
          <w:color w:val="auto"/>
          <w:sz w:val="20"/>
          <w:szCs w:val="22"/>
          <w:lang w:eastAsia="cs-CZ"/>
        </w:rPr>
        <w:t>ŽoPr</w:t>
      </w:r>
      <w:proofErr w:type="spellEnd"/>
      <w:r w:rsidR="00997F82"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3F7DDF7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w:t>
      </w:r>
      <w:del w:id="561" w:author="IK" w:date="2023-03-31T13:43:00Z">
        <w:r w:rsidRPr="003F3414" w:rsidDel="00906F80">
          <w:rPr>
            <w:rFonts w:ascii="Arial" w:hAnsi="Arial" w:cs="Arial"/>
            <w:color w:val="000000"/>
            <w:sz w:val="20"/>
          </w:rPr>
          <w:delText xml:space="preserve">ak dôjde k podstatnej zmene podmienok poskytnutia príspevku, alebo </w:delText>
        </w:r>
      </w:del>
      <w:r w:rsidRPr="003F3414">
        <w:rPr>
          <w:rFonts w:ascii="Arial" w:hAnsi="Arial" w:cs="Arial"/>
          <w:color w:val="000000"/>
          <w:sz w:val="20"/>
        </w:rPr>
        <w:t xml:space="preserve">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12460F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2" w:history="1">
        <w:r w:rsidR="004B258D" w:rsidRPr="009B6F71">
          <w:rPr>
            <w:rStyle w:val="Hypertextovprepojenie"/>
            <w:rFonts w:cs="Arial"/>
            <w:spacing w:val="-3"/>
            <w:sz w:val="20"/>
            <w:szCs w:val="20"/>
          </w:rPr>
          <w:t>http://www.ozpozitavie-sirocina.sk/</w:t>
        </w:r>
      </w:hyperlink>
      <w:r w:rsidR="004B258D">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E629956" w14:textId="23BC229B" w:rsidR="004B258D" w:rsidRPr="003F3414" w:rsidRDefault="00997F82">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4B258D">
        <w:rPr>
          <w:rFonts w:ascii="Arial" w:hAnsi="Arial" w:cs="Arial"/>
          <w:spacing w:val="-3"/>
          <w:sz w:val="20"/>
          <w:szCs w:val="20"/>
        </w:rPr>
        <w:t>Elektronickou formou na e-mailovú adresu MAS:</w:t>
      </w:r>
      <w:r w:rsidR="004B258D">
        <w:rPr>
          <w:rFonts w:ascii="Arial" w:hAnsi="Arial" w:cs="Arial"/>
          <w:spacing w:val="-3"/>
          <w:sz w:val="20"/>
          <w:szCs w:val="20"/>
        </w:rPr>
        <w:t xml:space="preserve"> manazer@ozpozitavie-sirocina.sk</w:t>
      </w:r>
    </w:p>
    <w:p w14:paraId="1C5D0239" w14:textId="77777777" w:rsidR="00997F82" w:rsidRPr="004B258D" w:rsidRDefault="00997F82">
      <w:pPr>
        <w:autoSpaceDE w:val="0"/>
        <w:autoSpaceDN w:val="0"/>
        <w:adjustRightInd w:val="0"/>
        <w:spacing w:before="160" w:after="120" w:line="240" w:lineRule="auto"/>
        <w:jc w:val="both"/>
        <w:rPr>
          <w:rFonts w:ascii="Arial" w:hAnsi="Arial" w:cs="Arial"/>
          <w:spacing w:val="-3"/>
          <w:sz w:val="20"/>
          <w:szCs w:val="20"/>
        </w:rPr>
      </w:pPr>
      <w:r w:rsidRPr="004B258D">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58DDDE4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ins w:id="562" w:author="IK" w:date="2023-03-31T13:44:00Z">
        <w:r w:rsidR="00906F80">
          <w:rPr>
            <w:rFonts w:ascii="Arial" w:hAnsi="Arial" w:cs="Arial"/>
            <w:bCs/>
            <w:iCs/>
            <w:sz w:val="20"/>
            <w:szCs w:val="19"/>
          </w:rPr>
          <w:t>ej</w:t>
        </w:r>
      </w:ins>
      <w:del w:id="563" w:author="IK" w:date="2023-03-31T13:44:00Z">
        <w:r w:rsidRPr="003F3414" w:rsidDel="00906F80">
          <w:rPr>
            <w:rFonts w:ascii="Arial" w:hAnsi="Arial" w:cs="Arial"/>
            <w:bCs/>
            <w:iCs/>
            <w:sz w:val="20"/>
            <w:szCs w:val="19"/>
          </w:rPr>
          <w:delText>ých</w:delText>
        </w:r>
      </w:del>
      <w:r w:rsidRPr="003F3414">
        <w:rPr>
          <w:rFonts w:ascii="Arial" w:hAnsi="Arial" w:cs="Arial"/>
          <w:bCs/>
          <w:iCs/>
          <w:sz w:val="20"/>
          <w:szCs w:val="19"/>
        </w:rPr>
        <w:t xml:space="preserve"> aktiv</w:t>
      </w:r>
      <w:ins w:id="564" w:author="IK" w:date="2023-03-31T13:44:00Z">
        <w:r w:rsidR="00906F80">
          <w:rPr>
            <w:rFonts w:ascii="Arial" w:hAnsi="Arial" w:cs="Arial"/>
            <w:bCs/>
            <w:iCs/>
            <w:sz w:val="20"/>
            <w:szCs w:val="19"/>
          </w:rPr>
          <w:t>ity</w:t>
        </w:r>
      </w:ins>
      <w:del w:id="565" w:author="IK" w:date="2023-03-31T13:44:00Z">
        <w:r w:rsidRPr="003F3414" w:rsidDel="00906F80">
          <w:rPr>
            <w:rFonts w:ascii="Arial" w:hAnsi="Arial" w:cs="Arial"/>
            <w:bCs/>
            <w:iCs/>
            <w:sz w:val="20"/>
            <w:szCs w:val="19"/>
          </w:rPr>
          <w:delText>ít</w:delText>
        </w:r>
      </w:del>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F635" w14:textId="77777777" w:rsidR="00086DF0" w:rsidRDefault="00086DF0" w:rsidP="00997F82">
      <w:pPr>
        <w:spacing w:after="0" w:line="240" w:lineRule="auto"/>
      </w:pPr>
      <w:r>
        <w:separator/>
      </w:r>
    </w:p>
  </w:endnote>
  <w:endnote w:type="continuationSeparator" w:id="0">
    <w:p w14:paraId="3A5C03A4" w14:textId="77777777" w:rsidR="00086DF0" w:rsidRDefault="00086DF0"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C9FA" w14:textId="77777777" w:rsidR="004F64DC" w:rsidRDefault="004F64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BAA6BD" w:rsidR="008C0379" w:rsidRPr="000B630C" w:rsidRDefault="008C037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3E5C09">
          <w:rPr>
            <w:rFonts w:ascii="Arial" w:hAnsi="Arial" w:cs="Arial"/>
            <w:noProof/>
            <w:sz w:val="20"/>
            <w:szCs w:val="20"/>
          </w:rPr>
          <w:t>22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C0379" w:rsidRDefault="008C037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C0379" w:rsidRDefault="008C03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46A7" w14:textId="77777777" w:rsidR="00086DF0" w:rsidRDefault="00086DF0" w:rsidP="00997F82">
      <w:pPr>
        <w:spacing w:after="0" w:line="240" w:lineRule="auto"/>
      </w:pPr>
      <w:r>
        <w:separator/>
      </w:r>
    </w:p>
  </w:footnote>
  <w:footnote w:type="continuationSeparator" w:id="0">
    <w:p w14:paraId="4ECB8D2C" w14:textId="77777777" w:rsidR="00086DF0" w:rsidRDefault="00086DF0" w:rsidP="00997F82">
      <w:pPr>
        <w:spacing w:after="0" w:line="240" w:lineRule="auto"/>
      </w:pPr>
      <w:r>
        <w:continuationSeparator/>
      </w:r>
    </w:p>
  </w:footnote>
  <w:footnote w:id="1">
    <w:p w14:paraId="7B2FE14C" w14:textId="77777777" w:rsidR="00B610AB" w:rsidRDefault="00B610AB" w:rsidP="00B610AB">
      <w:pPr>
        <w:pStyle w:val="Textpoznmkypodiarou"/>
        <w:ind w:left="284" w:hanging="284"/>
        <w:jc w:val="both"/>
        <w:rPr>
          <w:ins w:id="93" w:author="IK" w:date="2023-03-31T10:35:00Z"/>
          <w:rFonts w:ascii="Arial" w:hAnsi="Arial" w:cs="Arial"/>
          <w:sz w:val="16"/>
          <w:szCs w:val="16"/>
        </w:rPr>
      </w:pPr>
      <w:ins w:id="94" w:author="IK" w:date="2023-03-31T10:35:00Z">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ins>
    </w:p>
  </w:footnote>
  <w:footnote w:id="2">
    <w:p w14:paraId="75372597" w14:textId="58F7A4E1" w:rsidR="008C0379" w:rsidRPr="003F3414" w:rsidRDefault="008C037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FD43" w14:textId="77777777" w:rsidR="004F64DC" w:rsidRDefault="004F64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0A32" w14:textId="77777777" w:rsidR="004F64DC" w:rsidRDefault="004F64D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1654A99" w:rsidR="008C0379" w:rsidRPr="001F013A" w:rsidRDefault="004F64DC" w:rsidP="00DD3EE2">
    <w:pPr>
      <w:pStyle w:val="Hlavika"/>
      <w:rPr>
        <w:rFonts w:ascii="Arial Narrow" w:hAnsi="Arial Narrow"/>
        <w:sz w:val="20"/>
      </w:rPr>
    </w:pPr>
    <w:r>
      <w:rPr>
        <w:rFonts w:ascii="Arial Narrow" w:hAnsi="Arial Narrow"/>
        <w:noProof/>
        <w:sz w:val="20"/>
      </w:rPr>
      <w:drawing>
        <wp:anchor distT="0" distB="0" distL="114300" distR="114300" simplePos="0" relativeHeight="251664384" behindDoc="0" locked="0" layoutInCell="1" allowOverlap="1" wp14:anchorId="66271EFD" wp14:editId="5A376F6E">
          <wp:simplePos x="0" y="0"/>
          <wp:positionH relativeFrom="margin">
            <wp:posOffset>2270760</wp:posOffset>
          </wp:positionH>
          <wp:positionV relativeFrom="paragraph">
            <wp:posOffset>-259715</wp:posOffset>
          </wp:positionV>
          <wp:extent cx="1733550" cy="622145"/>
          <wp:effectExtent l="0" t="0" r="0"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733550" cy="622145"/>
                  </a:xfrm>
                  <a:prstGeom prst="rect">
                    <a:avLst/>
                  </a:prstGeom>
                </pic:spPr>
              </pic:pic>
            </a:graphicData>
          </a:graphic>
          <wp14:sizeRelH relativeFrom="margin">
            <wp14:pctWidth>0</wp14:pctWidth>
          </wp14:sizeRelH>
          <wp14:sizeRelV relativeFrom="margin">
            <wp14:pctHeight>0</wp14:pctHeight>
          </wp14:sizeRelV>
        </wp:anchor>
      </w:drawing>
    </w:r>
    <w:r w:rsidR="008C0379" w:rsidRPr="004C2F1F">
      <w:rPr>
        <w:rFonts w:ascii="Arial Narrow" w:hAnsi="Arial Narrow"/>
        <w:noProof/>
        <w:sz w:val="20"/>
      </w:rPr>
      <w:drawing>
        <wp:anchor distT="0" distB="0" distL="114300" distR="114300" simplePos="0" relativeHeight="251660288" behindDoc="1" locked="0" layoutInCell="1" allowOverlap="1" wp14:anchorId="4A2897DF" wp14:editId="086354A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C0379">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0C96B5B">
              <wp:simplePos x="0" y="0"/>
              <wp:positionH relativeFrom="column">
                <wp:posOffset>90805</wp:posOffset>
              </wp:positionH>
              <wp:positionV relativeFrom="paragraph">
                <wp:posOffset>-97155</wp:posOffset>
              </wp:positionV>
              <wp:extent cx="1000125" cy="476250"/>
              <wp:effectExtent l="0" t="0" r="0" b="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6A555B5C" w:rsidR="008C0379" w:rsidRPr="00CC6608" w:rsidRDefault="008C0379" w:rsidP="00DD3EE2">
                          <w:pPr>
                            <w:jc w:val="center"/>
                            <w:rPr>
                              <w:color w:val="000000" w:themeColor="text1"/>
                            </w:rPr>
                          </w:pPr>
                          <w:r>
                            <w:rPr>
                              <w:noProof/>
                            </w:rPr>
                            <w:drawing>
                              <wp:inline distT="0" distB="0" distL="0" distR="0" wp14:anchorId="6B33FCA9" wp14:editId="4470C30D">
                                <wp:extent cx="512445" cy="335280"/>
                                <wp:effectExtent l="0" t="0" r="1905" b="762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3">
                                          <a:extLst>
                                            <a:ext uri="{28A0092B-C50C-407E-A947-70E740481C1C}">
                                              <a14:useLocalDpi xmlns:a14="http://schemas.microsoft.com/office/drawing/2010/main" val="0"/>
                                            </a:ext>
                                          </a:extLst>
                                        </a:blip>
                                        <a:stretch>
                                          <a:fillRect/>
                                        </a:stretch>
                                      </pic:blipFill>
                                      <pic:spPr>
                                        <a:xfrm>
                                          <a:off x="0" y="0"/>
                                          <a:ext cx="512445" cy="335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" filled="f" stroked="f" strokeweight=".25pt">
              <v:stroke joinstyle="miter"/>
              <v:textbox>
                <w:txbxContent>
                  <w:p w14:paraId="19922610" w14:textId="6A555B5C" w:rsidR="008C0379" w:rsidRPr="00CC6608" w:rsidRDefault="008C0379" w:rsidP="00DD3EE2">
                    <w:pPr>
                      <w:jc w:val="center"/>
                      <w:rPr>
                        <w:color w:val="000000" w:themeColor="text1"/>
                      </w:rPr>
                    </w:pPr>
                    <w:r>
                      <w:rPr>
                        <w:noProof/>
                      </w:rPr>
                      <w:drawing>
                        <wp:inline distT="0" distB="0" distL="0" distR="0" wp14:anchorId="6B33FCA9" wp14:editId="4470C30D">
                          <wp:extent cx="512445" cy="335280"/>
                          <wp:effectExtent l="0" t="0" r="1905" b="7620"/>
                          <wp:docPr id="1" name="Obrázok 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4">
                                    <a:extLst>
                                      <a:ext uri="{28A0092B-C50C-407E-A947-70E740481C1C}">
                                        <a14:useLocalDpi xmlns:a14="http://schemas.microsoft.com/office/drawing/2010/main" val="0"/>
                                      </a:ext>
                                    </a:extLst>
                                  </a:blip>
                                  <a:stretch>
                                    <a:fillRect/>
                                  </a:stretch>
                                </pic:blipFill>
                                <pic:spPr>
                                  <a:xfrm>
                                    <a:off x="0" y="0"/>
                                    <a:ext cx="512445" cy="335280"/>
                                  </a:xfrm>
                                  <a:prstGeom prst="rect">
                                    <a:avLst/>
                                  </a:prstGeom>
                                </pic:spPr>
                              </pic:pic>
                            </a:graphicData>
                          </a:graphic>
                        </wp:inline>
                      </w:drawing>
                    </w:r>
                  </w:p>
                </w:txbxContent>
              </v:textbox>
            </v:roundrect>
          </w:pict>
        </mc:Fallback>
      </mc:AlternateContent>
    </w:r>
    <w:r w:rsidR="008C0379"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34104E8" w:rsidR="008C0379" w:rsidRDefault="008C0379" w:rsidP="00DD3EE2">
    <w:pPr>
      <w:pStyle w:val="Hlavika"/>
    </w:pPr>
  </w:p>
  <w:p w14:paraId="25C2BAF4" w14:textId="1D917C96" w:rsidR="008C0379" w:rsidRPr="00FC401E" w:rsidRDefault="008C037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22191724">
    <w:abstractNumId w:val="44"/>
  </w:num>
  <w:num w:numId="2" w16cid:durableId="1291015053">
    <w:abstractNumId w:val="56"/>
  </w:num>
  <w:num w:numId="3" w16cid:durableId="873537633">
    <w:abstractNumId w:val="25"/>
  </w:num>
  <w:num w:numId="4" w16cid:durableId="644504769">
    <w:abstractNumId w:val="32"/>
  </w:num>
  <w:num w:numId="5" w16cid:durableId="1706521751">
    <w:abstractNumId w:val="63"/>
  </w:num>
  <w:num w:numId="6" w16cid:durableId="1006977921">
    <w:abstractNumId w:val="0"/>
  </w:num>
  <w:num w:numId="7" w16cid:durableId="459613759">
    <w:abstractNumId w:val="15"/>
  </w:num>
  <w:num w:numId="8" w16cid:durableId="1085373398">
    <w:abstractNumId w:val="52"/>
  </w:num>
  <w:num w:numId="9" w16cid:durableId="1148788001">
    <w:abstractNumId w:val="19"/>
  </w:num>
  <w:num w:numId="10" w16cid:durableId="1833913636">
    <w:abstractNumId w:val="5"/>
  </w:num>
  <w:num w:numId="11" w16cid:durableId="537202642">
    <w:abstractNumId w:val="22"/>
  </w:num>
  <w:num w:numId="12" w16cid:durableId="880479905">
    <w:abstractNumId w:val="23"/>
  </w:num>
  <w:num w:numId="13" w16cid:durableId="1341784881">
    <w:abstractNumId w:val="6"/>
  </w:num>
  <w:num w:numId="14" w16cid:durableId="960108667">
    <w:abstractNumId w:val="10"/>
  </w:num>
  <w:num w:numId="15" w16cid:durableId="568153395">
    <w:abstractNumId w:val="53"/>
  </w:num>
  <w:num w:numId="16" w16cid:durableId="971717230">
    <w:abstractNumId w:val="1"/>
  </w:num>
  <w:num w:numId="17" w16cid:durableId="1225725247">
    <w:abstractNumId w:val="60"/>
  </w:num>
  <w:num w:numId="18" w16cid:durableId="617570412">
    <w:abstractNumId w:val="26"/>
  </w:num>
  <w:num w:numId="19" w16cid:durableId="312607847">
    <w:abstractNumId w:val="41"/>
  </w:num>
  <w:num w:numId="20" w16cid:durableId="249851436">
    <w:abstractNumId w:val="54"/>
  </w:num>
  <w:num w:numId="21" w16cid:durableId="1740857164">
    <w:abstractNumId w:val="48"/>
  </w:num>
  <w:num w:numId="22" w16cid:durableId="679047409">
    <w:abstractNumId w:val="42"/>
  </w:num>
  <w:num w:numId="23" w16cid:durableId="834494616">
    <w:abstractNumId w:val="7"/>
  </w:num>
  <w:num w:numId="24" w16cid:durableId="1413358358">
    <w:abstractNumId w:val="35"/>
  </w:num>
  <w:num w:numId="25" w16cid:durableId="1813406347">
    <w:abstractNumId w:val="43"/>
  </w:num>
  <w:num w:numId="26" w16cid:durableId="2110807367">
    <w:abstractNumId w:val="45"/>
  </w:num>
  <w:num w:numId="27" w16cid:durableId="1503086431">
    <w:abstractNumId w:val="62"/>
  </w:num>
  <w:num w:numId="28" w16cid:durableId="171341064">
    <w:abstractNumId w:val="18"/>
  </w:num>
  <w:num w:numId="29" w16cid:durableId="387606355">
    <w:abstractNumId w:val="14"/>
  </w:num>
  <w:num w:numId="30" w16cid:durableId="1977493644">
    <w:abstractNumId w:val="31"/>
  </w:num>
  <w:num w:numId="31" w16cid:durableId="1267156592">
    <w:abstractNumId w:val="8"/>
  </w:num>
  <w:num w:numId="32" w16cid:durableId="1002899307">
    <w:abstractNumId w:val="11"/>
  </w:num>
  <w:num w:numId="33" w16cid:durableId="1562714359">
    <w:abstractNumId w:val="20"/>
  </w:num>
  <w:num w:numId="34" w16cid:durableId="27797702">
    <w:abstractNumId w:val="4"/>
  </w:num>
  <w:num w:numId="35" w16cid:durableId="64183760">
    <w:abstractNumId w:val="50"/>
  </w:num>
  <w:num w:numId="36" w16cid:durableId="1249465607">
    <w:abstractNumId w:val="51"/>
  </w:num>
  <w:num w:numId="37" w16cid:durableId="1644388918">
    <w:abstractNumId w:val="57"/>
  </w:num>
  <w:num w:numId="38" w16cid:durableId="885488301">
    <w:abstractNumId w:val="47"/>
  </w:num>
  <w:num w:numId="39" w16cid:durableId="1150244664">
    <w:abstractNumId w:val="38"/>
  </w:num>
  <w:num w:numId="40" w16cid:durableId="1499231211">
    <w:abstractNumId w:val="39"/>
  </w:num>
  <w:num w:numId="41" w16cid:durableId="2017340773">
    <w:abstractNumId w:val="2"/>
  </w:num>
  <w:num w:numId="42" w16cid:durableId="961500401">
    <w:abstractNumId w:val="17"/>
  </w:num>
  <w:num w:numId="43" w16cid:durableId="1622808060">
    <w:abstractNumId w:val="27"/>
  </w:num>
  <w:num w:numId="44" w16cid:durableId="1281184045">
    <w:abstractNumId w:val="49"/>
  </w:num>
  <w:num w:numId="45" w16cid:durableId="2063674117">
    <w:abstractNumId w:val="33"/>
  </w:num>
  <w:num w:numId="46" w16cid:durableId="1004740955">
    <w:abstractNumId w:val="46"/>
  </w:num>
  <w:num w:numId="47" w16cid:durableId="290140201">
    <w:abstractNumId w:val="37"/>
  </w:num>
  <w:num w:numId="48" w16cid:durableId="235362211">
    <w:abstractNumId w:val="40"/>
  </w:num>
  <w:num w:numId="49" w16cid:durableId="1242525886">
    <w:abstractNumId w:val="21"/>
  </w:num>
  <w:num w:numId="50" w16cid:durableId="1873573270">
    <w:abstractNumId w:val="59"/>
  </w:num>
  <w:num w:numId="51" w16cid:durableId="992754618">
    <w:abstractNumId w:val="58"/>
  </w:num>
  <w:num w:numId="52" w16cid:durableId="431516374">
    <w:abstractNumId w:val="34"/>
  </w:num>
  <w:num w:numId="53" w16cid:durableId="458378106">
    <w:abstractNumId w:val="28"/>
  </w:num>
  <w:num w:numId="54" w16cid:durableId="813329840">
    <w:abstractNumId w:val="3"/>
  </w:num>
  <w:num w:numId="55" w16cid:durableId="710307222">
    <w:abstractNumId w:val="16"/>
  </w:num>
  <w:num w:numId="56" w16cid:durableId="615334223">
    <w:abstractNumId w:val="9"/>
  </w:num>
  <w:num w:numId="57" w16cid:durableId="438187689">
    <w:abstractNumId w:val="30"/>
  </w:num>
  <w:num w:numId="58" w16cid:durableId="1910767977">
    <w:abstractNumId w:val="55"/>
  </w:num>
  <w:num w:numId="59" w16cid:durableId="1473719381">
    <w:abstractNumId w:val="36"/>
  </w:num>
  <w:num w:numId="60" w16cid:durableId="1188131430">
    <w:abstractNumId w:val="24"/>
  </w:num>
  <w:num w:numId="61" w16cid:durableId="654191011">
    <w:abstractNumId w:val="29"/>
  </w:num>
  <w:num w:numId="62" w16cid:durableId="1580365482">
    <w:abstractNumId w:val="13"/>
  </w:num>
  <w:num w:numId="63" w16cid:durableId="1409888449">
    <w:abstractNumId w:val="61"/>
  </w:num>
  <w:num w:numId="64" w16cid:durableId="234634170">
    <w:abstractNumId w:val="12"/>
  </w:num>
  <w:num w:numId="65" w16cid:durableId="1631401188">
    <w:abstractNumId w:val="53"/>
  </w:num>
  <w:num w:numId="66" w16cid:durableId="411050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K">
    <w15:presenceInfo w15:providerId="None" w15:userId="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28EF"/>
    <w:rsid w:val="000856E1"/>
    <w:rsid w:val="00086DF0"/>
    <w:rsid w:val="00094320"/>
    <w:rsid w:val="000B19BE"/>
    <w:rsid w:val="000C70A1"/>
    <w:rsid w:val="000E1177"/>
    <w:rsid w:val="000E6FF9"/>
    <w:rsid w:val="000F221D"/>
    <w:rsid w:val="000F55AF"/>
    <w:rsid w:val="00111D90"/>
    <w:rsid w:val="00112199"/>
    <w:rsid w:val="00116361"/>
    <w:rsid w:val="00182228"/>
    <w:rsid w:val="00182D10"/>
    <w:rsid w:val="00183589"/>
    <w:rsid w:val="001B7788"/>
    <w:rsid w:val="001C2252"/>
    <w:rsid w:val="001C383A"/>
    <w:rsid w:val="00200A91"/>
    <w:rsid w:val="002319F5"/>
    <w:rsid w:val="00236E5C"/>
    <w:rsid w:val="00253953"/>
    <w:rsid w:val="00257130"/>
    <w:rsid w:val="002644F7"/>
    <w:rsid w:val="002C1E4C"/>
    <w:rsid w:val="002E1ED1"/>
    <w:rsid w:val="00305762"/>
    <w:rsid w:val="00310133"/>
    <w:rsid w:val="00316374"/>
    <w:rsid w:val="00330781"/>
    <w:rsid w:val="003357FD"/>
    <w:rsid w:val="00374B3F"/>
    <w:rsid w:val="00377989"/>
    <w:rsid w:val="00385A6F"/>
    <w:rsid w:val="00392626"/>
    <w:rsid w:val="003A1F0B"/>
    <w:rsid w:val="003A4993"/>
    <w:rsid w:val="003B05C3"/>
    <w:rsid w:val="003C1560"/>
    <w:rsid w:val="003D39D0"/>
    <w:rsid w:val="003E5C09"/>
    <w:rsid w:val="003E6697"/>
    <w:rsid w:val="003F1701"/>
    <w:rsid w:val="00421F08"/>
    <w:rsid w:val="004461E5"/>
    <w:rsid w:val="004530CF"/>
    <w:rsid w:val="00461F1F"/>
    <w:rsid w:val="00463F92"/>
    <w:rsid w:val="00481344"/>
    <w:rsid w:val="004A38E5"/>
    <w:rsid w:val="004B258D"/>
    <w:rsid w:val="004C09DA"/>
    <w:rsid w:val="004C2A3C"/>
    <w:rsid w:val="004D750A"/>
    <w:rsid w:val="004F2ED1"/>
    <w:rsid w:val="004F64DC"/>
    <w:rsid w:val="004F7821"/>
    <w:rsid w:val="00520DA6"/>
    <w:rsid w:val="00524020"/>
    <w:rsid w:val="00531ECE"/>
    <w:rsid w:val="00535638"/>
    <w:rsid w:val="005363D0"/>
    <w:rsid w:val="00543C90"/>
    <w:rsid w:val="00556E68"/>
    <w:rsid w:val="005609FD"/>
    <w:rsid w:val="005760CC"/>
    <w:rsid w:val="00595B92"/>
    <w:rsid w:val="00597A23"/>
    <w:rsid w:val="005B3A2C"/>
    <w:rsid w:val="005E6C17"/>
    <w:rsid w:val="006024EF"/>
    <w:rsid w:val="006136B1"/>
    <w:rsid w:val="00643184"/>
    <w:rsid w:val="00644E93"/>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04611"/>
    <w:rsid w:val="008106E5"/>
    <w:rsid w:val="0083548F"/>
    <w:rsid w:val="00843399"/>
    <w:rsid w:val="00843C6F"/>
    <w:rsid w:val="008644F8"/>
    <w:rsid w:val="00882C9E"/>
    <w:rsid w:val="008C0379"/>
    <w:rsid w:val="008E4E7C"/>
    <w:rsid w:val="0090412C"/>
    <w:rsid w:val="00905190"/>
    <w:rsid w:val="00906F80"/>
    <w:rsid w:val="00940B89"/>
    <w:rsid w:val="00946FAA"/>
    <w:rsid w:val="009852EB"/>
    <w:rsid w:val="0099000E"/>
    <w:rsid w:val="00991762"/>
    <w:rsid w:val="00997F82"/>
    <w:rsid w:val="009A09B1"/>
    <w:rsid w:val="009A1878"/>
    <w:rsid w:val="009A4A69"/>
    <w:rsid w:val="009A65F5"/>
    <w:rsid w:val="009B1C10"/>
    <w:rsid w:val="009B1F17"/>
    <w:rsid w:val="009B47E3"/>
    <w:rsid w:val="009D7EA2"/>
    <w:rsid w:val="009E06B4"/>
    <w:rsid w:val="00A55D6C"/>
    <w:rsid w:val="00A57C24"/>
    <w:rsid w:val="00A70A2A"/>
    <w:rsid w:val="00A726C2"/>
    <w:rsid w:val="00A90A85"/>
    <w:rsid w:val="00AA39B6"/>
    <w:rsid w:val="00AB07F9"/>
    <w:rsid w:val="00AD4007"/>
    <w:rsid w:val="00AD7FDE"/>
    <w:rsid w:val="00AE641C"/>
    <w:rsid w:val="00B12C25"/>
    <w:rsid w:val="00B336CA"/>
    <w:rsid w:val="00B43666"/>
    <w:rsid w:val="00B43B53"/>
    <w:rsid w:val="00B610AB"/>
    <w:rsid w:val="00B638DB"/>
    <w:rsid w:val="00B673F2"/>
    <w:rsid w:val="00B830C6"/>
    <w:rsid w:val="00B8659A"/>
    <w:rsid w:val="00BF6C3A"/>
    <w:rsid w:val="00C04A44"/>
    <w:rsid w:val="00C473E6"/>
    <w:rsid w:val="00C544B0"/>
    <w:rsid w:val="00C72A19"/>
    <w:rsid w:val="00C74CBB"/>
    <w:rsid w:val="00C94378"/>
    <w:rsid w:val="00CA18C8"/>
    <w:rsid w:val="00CB1ECB"/>
    <w:rsid w:val="00CB48BE"/>
    <w:rsid w:val="00CD453C"/>
    <w:rsid w:val="00CF58FE"/>
    <w:rsid w:val="00D16138"/>
    <w:rsid w:val="00D251BA"/>
    <w:rsid w:val="00D576F1"/>
    <w:rsid w:val="00D76424"/>
    <w:rsid w:val="00D820A6"/>
    <w:rsid w:val="00D82CE8"/>
    <w:rsid w:val="00D83861"/>
    <w:rsid w:val="00DD26C9"/>
    <w:rsid w:val="00DD3EE2"/>
    <w:rsid w:val="00DF0742"/>
    <w:rsid w:val="00DF122D"/>
    <w:rsid w:val="00DF17DE"/>
    <w:rsid w:val="00DF6805"/>
    <w:rsid w:val="00E006E1"/>
    <w:rsid w:val="00E0368D"/>
    <w:rsid w:val="00E101C8"/>
    <w:rsid w:val="00E30379"/>
    <w:rsid w:val="00E54587"/>
    <w:rsid w:val="00E60334"/>
    <w:rsid w:val="00EA155E"/>
    <w:rsid w:val="00EA1C82"/>
    <w:rsid w:val="00EB65C0"/>
    <w:rsid w:val="00EE0748"/>
    <w:rsid w:val="00EF2E95"/>
    <w:rsid w:val="00EF3D00"/>
    <w:rsid w:val="00F0766D"/>
    <w:rsid w:val="00F23F27"/>
    <w:rsid w:val="00F34153"/>
    <w:rsid w:val="00F413B2"/>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A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848">
      <w:bodyDiv w:val="1"/>
      <w:marLeft w:val="0"/>
      <w:marRight w:val="0"/>
      <w:marTop w:val="0"/>
      <w:marBottom w:val="0"/>
      <w:divBdr>
        <w:top w:val="none" w:sz="0" w:space="0" w:color="auto"/>
        <w:left w:val="none" w:sz="0" w:space="0" w:color="auto"/>
        <w:bottom w:val="none" w:sz="0" w:space="0" w:color="auto"/>
        <w:right w:val="none" w:sz="0" w:space="0" w:color="auto"/>
      </w:divBdr>
    </w:div>
    <w:div w:id="487744969">
      <w:bodyDiv w:val="1"/>
      <w:marLeft w:val="0"/>
      <w:marRight w:val="0"/>
      <w:marTop w:val="0"/>
      <w:marBottom w:val="0"/>
      <w:divBdr>
        <w:top w:val="none" w:sz="0" w:space="0" w:color="auto"/>
        <w:left w:val="none" w:sz="0" w:space="0" w:color="auto"/>
        <w:bottom w:val="none" w:sz="0" w:space="0" w:color="auto"/>
        <w:right w:val="none" w:sz="0" w:space="0" w:color="auto"/>
      </w:divBdr>
    </w:div>
    <w:div w:id="729427395">
      <w:bodyDiv w:val="1"/>
      <w:marLeft w:val="0"/>
      <w:marRight w:val="0"/>
      <w:marTop w:val="0"/>
      <w:marBottom w:val="0"/>
      <w:divBdr>
        <w:top w:val="none" w:sz="0" w:space="0" w:color="auto"/>
        <w:left w:val="none" w:sz="0" w:space="0" w:color="auto"/>
        <w:bottom w:val="none" w:sz="0" w:space="0" w:color="auto"/>
        <w:right w:val="none" w:sz="0" w:space="0" w:color="auto"/>
      </w:divBdr>
    </w:div>
    <w:div w:id="1106074348">
      <w:bodyDiv w:val="1"/>
      <w:marLeft w:val="0"/>
      <w:marRight w:val="0"/>
      <w:marTop w:val="0"/>
      <w:marBottom w:val="0"/>
      <w:divBdr>
        <w:top w:val="none" w:sz="0" w:space="0" w:color="auto"/>
        <w:left w:val="none" w:sz="0" w:space="0" w:color="auto"/>
        <w:bottom w:val="none" w:sz="0" w:space="0" w:color="auto"/>
        <w:right w:val="none" w:sz="0" w:space="0" w:color="auto"/>
      </w:divBdr>
    </w:div>
    <w:div w:id="1120340990">
      <w:bodyDiv w:val="1"/>
      <w:marLeft w:val="0"/>
      <w:marRight w:val="0"/>
      <w:marTop w:val="0"/>
      <w:marBottom w:val="0"/>
      <w:divBdr>
        <w:top w:val="none" w:sz="0" w:space="0" w:color="auto"/>
        <w:left w:val="none" w:sz="0" w:space="0" w:color="auto"/>
        <w:bottom w:val="none" w:sz="0" w:space="0" w:color="auto"/>
        <w:right w:val="none" w:sz="0" w:space="0" w:color="auto"/>
      </w:divBdr>
    </w:div>
    <w:div w:id="1302882649">
      <w:bodyDiv w:val="1"/>
      <w:marLeft w:val="0"/>
      <w:marRight w:val="0"/>
      <w:marTop w:val="0"/>
      <w:marBottom w:val="0"/>
      <w:divBdr>
        <w:top w:val="none" w:sz="0" w:space="0" w:color="auto"/>
        <w:left w:val="none" w:sz="0" w:space="0" w:color="auto"/>
        <w:bottom w:val="none" w:sz="0" w:space="0" w:color="auto"/>
        <w:right w:val="none" w:sz="0" w:space="0" w:color="auto"/>
      </w:divBdr>
    </w:div>
    <w:div w:id="1419719161">
      <w:bodyDiv w:val="1"/>
      <w:marLeft w:val="0"/>
      <w:marRight w:val="0"/>
      <w:marTop w:val="0"/>
      <w:marBottom w:val="0"/>
      <w:divBdr>
        <w:top w:val="none" w:sz="0" w:space="0" w:color="auto"/>
        <w:left w:val="none" w:sz="0" w:space="0" w:color="auto"/>
        <w:bottom w:val="none" w:sz="0" w:space="0" w:color="auto"/>
        <w:right w:val="none" w:sz="0" w:space="0" w:color="auto"/>
      </w:divBdr>
    </w:div>
    <w:div w:id="16658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o.statistics.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ozpozitavie-sirocina.s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p.gov.sk/regis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luzby.genpro.gov.sk/zoznam-odsudenych-pravnickych-osob"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BD13839E2C194883A6966F7F1295A5B1"/>
        <w:category>
          <w:name w:val="Všeobecné"/>
          <w:gallery w:val="placeholder"/>
        </w:category>
        <w:types>
          <w:type w:val="bbPlcHdr"/>
        </w:types>
        <w:behaviors>
          <w:behavior w:val="content"/>
        </w:behaviors>
        <w:guid w:val="{D6204DD0-36AF-4354-A98E-401BB2576E46}"/>
      </w:docPartPr>
      <w:docPartBody>
        <w:p w:rsidR="00EE3D1C" w:rsidRDefault="00B6555E" w:rsidP="00B6555E">
          <w:pPr>
            <w:pStyle w:val="BD13839E2C194883A6966F7F1295A5B1"/>
          </w:pPr>
          <w:r>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33521"/>
    <w:rsid w:val="0034644B"/>
    <w:rsid w:val="00375A98"/>
    <w:rsid w:val="003C5B56"/>
    <w:rsid w:val="003F03A5"/>
    <w:rsid w:val="004047F0"/>
    <w:rsid w:val="00424257"/>
    <w:rsid w:val="004B348D"/>
    <w:rsid w:val="004D45E5"/>
    <w:rsid w:val="004E2BCA"/>
    <w:rsid w:val="004F2CDE"/>
    <w:rsid w:val="00504897"/>
    <w:rsid w:val="00562C21"/>
    <w:rsid w:val="007D4F93"/>
    <w:rsid w:val="00956837"/>
    <w:rsid w:val="00A30B05"/>
    <w:rsid w:val="00A46377"/>
    <w:rsid w:val="00AC04BF"/>
    <w:rsid w:val="00B05E4E"/>
    <w:rsid w:val="00B6555E"/>
    <w:rsid w:val="00B973B3"/>
    <w:rsid w:val="00C05C33"/>
    <w:rsid w:val="00DC229C"/>
    <w:rsid w:val="00DD0724"/>
    <w:rsid w:val="00E50248"/>
    <w:rsid w:val="00EE3D1C"/>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6555E"/>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BD13839E2C194883A6966F7F1295A5B1">
    <w:name w:val="BD13839E2C194883A6966F7F1295A5B1"/>
    <w:rsid w:val="00B65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2B8B-8BF4-48BF-BFEC-E88D3AA4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13486</Words>
  <Characters>76872</Characters>
  <Application>Microsoft Office Word</Application>
  <DocSecurity>0</DocSecurity>
  <Lines>640</Lines>
  <Paragraphs>180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IK</cp:lastModifiedBy>
  <cp:revision>4</cp:revision>
  <dcterms:created xsi:type="dcterms:W3CDTF">2023-05-02T10:46:00Z</dcterms:created>
  <dcterms:modified xsi:type="dcterms:W3CDTF">2023-05-10T09:51:00Z</dcterms:modified>
</cp:coreProperties>
</file>