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A0D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22E00E8F" w14:textId="77777777" w:rsidR="00396104" w:rsidRDefault="00396104" w:rsidP="00396104">
      <w:pPr>
        <w:rPr>
          <w:b/>
          <w:u w:val="single"/>
        </w:rPr>
      </w:pPr>
    </w:p>
    <w:p w14:paraId="089B44C4" w14:textId="77777777" w:rsidR="00396104" w:rsidRPr="00AB5BE1" w:rsidRDefault="00396104" w:rsidP="00396104">
      <w:pPr>
        <w:rPr>
          <w:b/>
          <w:u w:val="single"/>
        </w:rPr>
      </w:pPr>
    </w:p>
    <w:p w14:paraId="47A9CB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57E72AF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5A693CD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24F295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1F2D64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C129D6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12C98A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36E976F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586C1D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DC65D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DED55D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5027B2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B3AAE6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05408F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18D6161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81ACD3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740AFA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79F2AE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03DB13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9C467E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ED278A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B6BB54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E161C0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613D9A5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3571A8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FA190D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43EAC9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36F51C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0A118F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F483F4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1B08EC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D62A8D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CF4D2B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7744ABA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07A9C42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FFF" w14:textId="77777777" w:rsidR="00267F86" w:rsidRDefault="00267F86">
      <w:r>
        <w:separator/>
      </w:r>
    </w:p>
  </w:endnote>
  <w:endnote w:type="continuationSeparator" w:id="0">
    <w:p w14:paraId="1BF91C5C" w14:textId="77777777" w:rsidR="00267F86" w:rsidRDefault="0026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FE05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FBC081E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116F" w14:textId="77777777" w:rsidR="0051293C" w:rsidRDefault="0051293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7FC0" w14:textId="77777777" w:rsidR="0051293C" w:rsidRDefault="005129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616D" w14:textId="77777777" w:rsidR="00267F86" w:rsidRDefault="00267F86">
      <w:r>
        <w:separator/>
      </w:r>
    </w:p>
  </w:footnote>
  <w:footnote w:type="continuationSeparator" w:id="0">
    <w:p w14:paraId="5A389B37" w14:textId="77777777" w:rsidR="00267F86" w:rsidRDefault="0026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0A88" w14:textId="77777777" w:rsidR="0051293C" w:rsidRDefault="005129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1F83" w14:textId="3815C008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del w:id="0" w:author="IK" w:date="2023-04-03T09:34:00Z">
      <w:r w:rsidR="00E95D72" w:rsidDel="0051293C">
        <w:rPr>
          <w:rFonts w:ascii="Arial Narrow" w:hAnsi="Arial Narrow" w:cs="Arial"/>
          <w:i/>
          <w:sz w:val="20"/>
          <w:szCs w:val="20"/>
        </w:rPr>
        <w:delText>3</w:delText>
      </w:r>
    </w:del>
    <w:ins w:id="1" w:author="IK" w:date="2023-04-03T09:34:00Z">
      <w:r w:rsidR="0051293C">
        <w:rPr>
          <w:rFonts w:ascii="Arial Narrow" w:hAnsi="Arial Narrow" w:cs="Arial"/>
          <w:i/>
          <w:sz w:val="20"/>
          <w:szCs w:val="20"/>
        </w:rPr>
        <w:t>2</w:t>
      </w:r>
    </w:ins>
    <w:r>
      <w:rPr>
        <w:rFonts w:ascii="Arial Narrow" w:hAnsi="Arial Narrow" w:cs="Arial"/>
        <w:i/>
        <w:sz w:val="20"/>
        <w:szCs w:val="20"/>
      </w:rPr>
      <w:t xml:space="preserve"> ŽoPr </w:t>
    </w:r>
  </w:p>
  <w:p w14:paraId="1ADCA27C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2AF6" w14:textId="77777777" w:rsidR="0051293C" w:rsidRDefault="0051293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67F86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1293C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7814DE"/>
    <w:rsid w:val="008369A7"/>
    <w:rsid w:val="008451F6"/>
    <w:rsid w:val="008E4622"/>
    <w:rsid w:val="0090317F"/>
    <w:rsid w:val="00A26D96"/>
    <w:rsid w:val="00A824C8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95D72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51A51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512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6B9E45-658C-48C0-9A3E-918816C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1863</Characters>
  <Application>Microsoft Office Word</Application>
  <DocSecurity>0</DocSecurity>
  <Lines>51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IK</cp:lastModifiedBy>
  <cp:revision>16</cp:revision>
  <dcterms:created xsi:type="dcterms:W3CDTF">2016-09-28T15:17:00Z</dcterms:created>
  <dcterms:modified xsi:type="dcterms:W3CDTF">2023-04-03T07:34:00Z</dcterms:modified>
</cp:coreProperties>
</file>