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7947F4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Pr="007947F4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7947F4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7947F4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7947F4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7947F4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7947F4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7947F4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7947F4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7947F4" w:rsidRDefault="00334C9E" w:rsidP="006E4FA8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7947F4" w:rsidRDefault="00334C9E" w:rsidP="006E4FA8">
            <w:pPr>
              <w:spacing w:before="120" w:after="120"/>
              <w:ind w:firstLine="28"/>
              <w:jc w:val="both"/>
            </w:pPr>
            <w:r w:rsidRPr="007947F4">
              <w:t>Integrovaný regionálny operačný program</w:t>
            </w:r>
          </w:p>
        </w:tc>
      </w:tr>
      <w:tr w:rsidR="00334C9E" w:rsidRPr="007947F4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7947F4" w:rsidRDefault="00334C9E" w:rsidP="006E4FA8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7947F4" w:rsidRDefault="00334C9E" w:rsidP="006E4FA8">
            <w:pPr>
              <w:spacing w:before="120" w:after="120"/>
              <w:ind w:firstLine="28"/>
              <w:jc w:val="both"/>
            </w:pPr>
            <w:r w:rsidRPr="007947F4">
              <w:t>5. Miestny rozvoj vedený komunitou</w:t>
            </w:r>
          </w:p>
        </w:tc>
      </w:tr>
      <w:tr w:rsidR="00334C9E" w:rsidRPr="007947F4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7947F4" w:rsidRDefault="00334C9E" w:rsidP="006E4FA8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7947F4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7947F4">
              <w:t>5.1 Záväzné investície v rámci stratégií miestneho rozvoja vedeného komunitou</w:t>
            </w:r>
            <w:r w:rsidR="00563B2B" w:rsidRPr="007947F4">
              <w:tab/>
            </w:r>
          </w:p>
        </w:tc>
      </w:tr>
      <w:tr w:rsidR="00AD4FD2" w:rsidRPr="007947F4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7947F4" w:rsidRDefault="00AD4FD2" w:rsidP="00AD4FD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B40E122" w:rsidR="00AD4FD2" w:rsidRPr="007947F4" w:rsidRDefault="00BE3A8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07C06" w:rsidRPr="007947F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7947F4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7947F4" w:rsidRDefault="00AD4FD2" w:rsidP="00AD4FD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2417D96" w:rsidR="00AD4FD2" w:rsidRPr="007947F4" w:rsidRDefault="007947F4" w:rsidP="00AD4FD2">
            <w:pPr>
              <w:spacing w:before="120" w:after="120"/>
              <w:jc w:val="both"/>
            </w:pPr>
            <w:r w:rsidRPr="007947F4">
              <w:rPr>
                <w:i/>
              </w:rPr>
              <w:t>Občianske združenie pre rozvoj mikroregiónu „Požitavie – Širočina“</w:t>
            </w:r>
          </w:p>
        </w:tc>
      </w:tr>
      <w:tr w:rsidR="00AD4FD2" w:rsidRPr="007947F4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617A505C" w:rsidR="00AD4FD2" w:rsidRPr="007947F4" w:rsidRDefault="00AD4FD2" w:rsidP="00AD4FD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3898ECB" w:rsidR="00AD4FD2" w:rsidRPr="007947F4" w:rsidRDefault="00BE3A8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07C06" w:rsidRPr="007947F4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Pr="007947F4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Pr="007947F4" w:rsidRDefault="00AD4FD2">
      <w:pPr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38" w:type="pct"/>
        <w:tblLook w:val="04A0" w:firstRow="1" w:lastRow="0" w:firstColumn="1" w:lastColumn="0" w:noHBand="0" w:noVBand="1"/>
      </w:tblPr>
      <w:tblGrid>
        <w:gridCol w:w="607"/>
        <w:gridCol w:w="2375"/>
        <w:gridCol w:w="4602"/>
        <w:gridCol w:w="1721"/>
        <w:gridCol w:w="1431"/>
        <w:gridCol w:w="4769"/>
      </w:tblGrid>
      <w:tr w:rsidR="009459EB" w:rsidRPr="007947F4" w14:paraId="32616ACD" w14:textId="77777777" w:rsidTr="002D2BB5">
        <w:trPr>
          <w:trHeight w:val="397"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7947F4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7947F4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7947F4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7947F4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7947F4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7947F4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7947F4" w14:paraId="1DECDAA6" w14:textId="77777777" w:rsidTr="002D2BB5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7947F4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7947F4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7947F4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7947F4" w14:paraId="4725DC76" w14:textId="77777777" w:rsidTr="002D2BB5">
        <w:trPr>
          <w:trHeight w:val="571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551AF1AE" w:rsidR="009459EB" w:rsidRPr="007947F4" w:rsidRDefault="0026706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43C" w14:textId="77777777" w:rsidR="009E0CF6" w:rsidRPr="007947F4" w:rsidRDefault="009E0CF6" w:rsidP="009E0CF6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Súlad projektu s programovou stratégiou IROP </w:t>
            </w:r>
          </w:p>
          <w:p w14:paraId="12942165" w14:textId="1C14095F" w:rsidR="009459EB" w:rsidRPr="007947F4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34C" w14:textId="77777777" w:rsidR="009459EB" w:rsidRPr="007947F4" w:rsidRDefault="009E0CF6" w:rsidP="009E0CF6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Posudzuje sa súlad projektu s programovou stratégiou IROP, prioritnou osou č. 5 – Miestny rozvoj vedený komunitou, t.j. súlad s: </w:t>
            </w:r>
          </w:p>
          <w:p w14:paraId="7F3AE667" w14:textId="46C40D56" w:rsidR="0069102C" w:rsidRPr="007947F4" w:rsidRDefault="009E0CF6" w:rsidP="0069102C">
            <w:pPr>
              <w:pStyle w:val="Default"/>
              <w:numPr>
                <w:ilvl w:val="0"/>
                <w:numId w:val="35"/>
              </w:num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bidi="en-US"/>
              </w:rPr>
            </w:pPr>
            <w:r w:rsidRPr="007947F4">
              <w:rPr>
                <w:sz w:val="22"/>
                <w:szCs w:val="22"/>
                <w:lang w:bidi="en-US"/>
              </w:rPr>
              <w:t>očakávanými výsledkami,</w:t>
            </w:r>
          </w:p>
          <w:p w14:paraId="6F4E2449" w14:textId="6D4806D4" w:rsidR="009E0CF6" w:rsidRPr="007947F4" w:rsidRDefault="009E0CF6" w:rsidP="002D2BB5">
            <w:pPr>
              <w:pStyle w:val="Default"/>
              <w:numPr>
                <w:ilvl w:val="0"/>
                <w:numId w:val="35"/>
              </w:num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7947F4">
              <w:rPr>
                <w:sz w:val="22"/>
                <w:szCs w:val="22"/>
                <w:lang w:bidi="en-US"/>
              </w:rPr>
              <w:t>definovanými oprávnenými aktivitami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C9162F3" w:rsidR="009459EB" w:rsidRPr="007947F4" w:rsidRDefault="009E0C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13D69F8" w:rsidR="009459EB" w:rsidRPr="007947F4" w:rsidRDefault="009E0CF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F19F" w14:textId="77777777" w:rsidR="00F76633" w:rsidRPr="007947F4" w:rsidRDefault="00F76633" w:rsidP="00F76633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Zameranie projektu je v súlade s programovou stratégiou IROP. </w:t>
            </w:r>
          </w:p>
          <w:p w14:paraId="691AE090" w14:textId="63AE60F6" w:rsidR="009459EB" w:rsidRPr="007947F4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9459EB" w:rsidRPr="007947F4" w14:paraId="1F6CDE03" w14:textId="77777777" w:rsidTr="002D2BB5">
        <w:trPr>
          <w:trHeight w:val="49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7947F4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7947F4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7947F4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7947F4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7111588" w:rsidR="009E0CF6" w:rsidRPr="007947F4" w:rsidRDefault="009E0CF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AE2" w14:textId="77777777" w:rsidR="00F76633" w:rsidRPr="007947F4" w:rsidRDefault="00F76633" w:rsidP="00F76633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Zameranie projektu nie je v súlade s programovou stratégiou IROP. </w:t>
            </w:r>
          </w:p>
          <w:p w14:paraId="470B8151" w14:textId="0017E81F" w:rsidR="009459EB" w:rsidRPr="007947F4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C26409" w:rsidRPr="007947F4" w14:paraId="3C4C467F" w14:textId="77777777" w:rsidTr="002D2BB5">
        <w:trPr>
          <w:trHeight w:val="49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A96D8" w14:textId="474C55AD" w:rsidR="00C26409" w:rsidRPr="007947F4" w:rsidRDefault="00267068" w:rsidP="00C26409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A9E1A" w14:textId="77777777" w:rsidR="00C26409" w:rsidRPr="007947F4" w:rsidRDefault="00C26409" w:rsidP="00C26409">
            <w:pPr>
              <w:pStyle w:val="Default"/>
              <w:rPr>
                <w:sz w:val="22"/>
                <w:szCs w:val="22"/>
              </w:rPr>
            </w:pPr>
          </w:p>
          <w:p w14:paraId="693A80EF" w14:textId="04714617" w:rsidR="00C26409" w:rsidRPr="007947F4" w:rsidRDefault="00C26409" w:rsidP="00C26409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Súlad projektu so stratégiou CLLD </w:t>
            </w:r>
          </w:p>
          <w:p w14:paraId="7869A944" w14:textId="77777777" w:rsidR="00C26409" w:rsidRPr="007947F4" w:rsidRDefault="00C26409" w:rsidP="00C2640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F9CE1" w14:textId="64CC3760" w:rsidR="00C26409" w:rsidRPr="007947F4" w:rsidRDefault="00C26409" w:rsidP="00C26409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20AEE" w14:textId="140B6BB6" w:rsidR="00C26409" w:rsidRPr="007947F4" w:rsidRDefault="00C26409" w:rsidP="00C2640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</w:t>
            </w:r>
            <w:r w:rsidR="001D1B6E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l</w:t>
            </w: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učujúce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DC" w14:textId="7573EB9A" w:rsidR="00C26409" w:rsidRPr="007947F4" w:rsidRDefault="00C26409" w:rsidP="002D2BB5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eastAsia="Helvetica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8BFD" w14:textId="59405882" w:rsidR="00C26409" w:rsidRPr="007947F4" w:rsidRDefault="00C26409" w:rsidP="00C264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Zameranie projektu je v súlade so stratégiou CLLD.</w:t>
            </w:r>
          </w:p>
        </w:tc>
      </w:tr>
      <w:tr w:rsidR="00C26409" w:rsidRPr="007947F4" w14:paraId="5A72F6E3" w14:textId="77777777" w:rsidTr="002D2BB5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F61A" w14:textId="77777777" w:rsidR="00C26409" w:rsidRPr="007947F4" w:rsidRDefault="00C26409" w:rsidP="00C2640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0D07" w14:textId="77777777" w:rsidR="00C26409" w:rsidRPr="007947F4" w:rsidRDefault="00C26409" w:rsidP="00C2640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741" w14:textId="77777777" w:rsidR="00C26409" w:rsidRPr="007947F4" w:rsidRDefault="00C26409" w:rsidP="00C26409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DEB" w14:textId="77777777" w:rsidR="00C26409" w:rsidRPr="007947F4" w:rsidRDefault="00C26409" w:rsidP="00C264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DA07" w14:textId="7B22740B" w:rsidR="00C26409" w:rsidRPr="007947F4" w:rsidRDefault="00C26409" w:rsidP="002D2BB5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73A" w14:textId="6AE42837" w:rsidR="00C26409" w:rsidRPr="007947F4" w:rsidRDefault="00C26409" w:rsidP="00C26409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Zameranie projektu nie je v súlade so stratégiou CLLD.</w:t>
            </w:r>
          </w:p>
        </w:tc>
      </w:tr>
      <w:tr w:rsidR="00347824" w:rsidRPr="007947F4" w14:paraId="1325C152" w14:textId="77777777" w:rsidTr="002D2BB5">
        <w:trPr>
          <w:trHeight w:val="495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4EB6" w14:textId="793A0927" w:rsidR="00347824" w:rsidRPr="007947F4" w:rsidRDefault="00267068" w:rsidP="00347824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6911" w14:textId="7B2EA92F" w:rsidR="00347824" w:rsidRPr="007947F4" w:rsidRDefault="00347824" w:rsidP="003478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Posúdenie inovatívnosti projektu</w:t>
            </w:r>
          </w:p>
        </w:tc>
        <w:tc>
          <w:tcPr>
            <w:tcW w:w="14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9FEC" w14:textId="59E7D20E" w:rsidR="00347824" w:rsidRPr="007947F4" w:rsidRDefault="00347824" w:rsidP="0034782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E631" w14:textId="1E54BEC4" w:rsidR="00347824" w:rsidRPr="007947F4" w:rsidRDefault="00347824" w:rsidP="0034782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CE41" w14:textId="34273095" w:rsidR="00347824" w:rsidRPr="007947F4" w:rsidRDefault="00347824" w:rsidP="00347824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4F08" w14:textId="5E7F93A0" w:rsidR="00347824" w:rsidRPr="007947F4" w:rsidRDefault="00347824" w:rsidP="0034782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Projekt má inovatívny charakter.</w:t>
            </w:r>
          </w:p>
        </w:tc>
      </w:tr>
      <w:tr w:rsidR="00347824" w:rsidRPr="007947F4" w14:paraId="39715B96" w14:textId="77777777" w:rsidTr="002D2BB5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0876" w14:textId="77777777" w:rsidR="00347824" w:rsidRPr="007947F4" w:rsidRDefault="00347824" w:rsidP="0034782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5D4D" w14:textId="77777777" w:rsidR="00347824" w:rsidRPr="007947F4" w:rsidRDefault="00347824" w:rsidP="003478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22EB" w14:textId="77777777" w:rsidR="00347824" w:rsidRPr="007947F4" w:rsidRDefault="00347824" w:rsidP="0034782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8A4F" w14:textId="77777777" w:rsidR="00347824" w:rsidRPr="007947F4" w:rsidRDefault="00347824" w:rsidP="0034782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B2C5" w14:textId="5F4F569C" w:rsidR="00347824" w:rsidRPr="007947F4" w:rsidRDefault="00347824" w:rsidP="00347824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00A4" w14:textId="01BA97AF" w:rsidR="00347824" w:rsidRPr="007947F4" w:rsidRDefault="00347824" w:rsidP="0034782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Projekt nemá inovatívny charakter.</w:t>
            </w:r>
          </w:p>
        </w:tc>
      </w:tr>
      <w:tr w:rsidR="00986722" w:rsidRPr="007947F4" w14:paraId="370B26B4" w14:textId="77777777" w:rsidTr="002D2BB5">
        <w:trPr>
          <w:trHeight w:val="495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4B37" w14:textId="77D29E5E" w:rsidR="00986722" w:rsidRPr="007947F4" w:rsidRDefault="00267068" w:rsidP="00986722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2D966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  <w:r w:rsidRPr="007947F4">
              <w:rPr>
                <w:rFonts w:asciiTheme="minorHAnsi" w:hAnsiTheme="minorHAnsi" w:cstheme="minorHAnsi"/>
              </w:rPr>
              <w:t>Projekt má dostatočnú pridanú hodnotu pre územie</w:t>
            </w:r>
          </w:p>
          <w:p w14:paraId="428E7038" w14:textId="77777777" w:rsidR="00986722" w:rsidRPr="007947F4" w:rsidRDefault="00986722" w:rsidP="009867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D1770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  <w:r w:rsidRPr="007947F4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 v území</w:t>
            </w:r>
          </w:p>
          <w:p w14:paraId="6D73FC1E" w14:textId="77777777" w:rsidR="00986722" w:rsidRPr="007947F4" w:rsidRDefault="00986722" w:rsidP="00986722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926196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</w:p>
          <w:p w14:paraId="75B6B0CC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</w:p>
          <w:p w14:paraId="7CA9853B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</w:p>
          <w:p w14:paraId="0E6923D8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</w:p>
          <w:p w14:paraId="7290CF3C" w14:textId="77777777" w:rsidR="00986722" w:rsidRPr="007947F4" w:rsidRDefault="00986722" w:rsidP="002D2BB5">
            <w:pPr>
              <w:jc w:val="center"/>
              <w:rPr>
                <w:rFonts w:asciiTheme="minorHAnsi" w:hAnsiTheme="minorHAnsi" w:cstheme="minorHAnsi"/>
              </w:rPr>
            </w:pPr>
          </w:p>
          <w:p w14:paraId="386B32B9" w14:textId="5F9A1C0C" w:rsidR="00986722" w:rsidRPr="007947F4" w:rsidRDefault="00986722" w:rsidP="002D2BB5">
            <w:pPr>
              <w:jc w:val="center"/>
              <w:rPr>
                <w:rFonts w:asciiTheme="minorHAnsi" w:hAnsiTheme="minorHAnsi" w:cstheme="minorHAnsi"/>
              </w:rPr>
            </w:pPr>
            <w:r w:rsidRPr="007947F4">
              <w:rPr>
                <w:rFonts w:asciiTheme="minorHAnsi" w:hAnsiTheme="minorHAnsi" w:cstheme="minorHAnsi"/>
              </w:rPr>
              <w:t>Vyluč</w:t>
            </w:r>
            <w:r w:rsidR="00FE5F4F" w:rsidRPr="007947F4">
              <w:rPr>
                <w:rFonts w:asciiTheme="minorHAnsi" w:hAnsiTheme="minorHAnsi" w:cstheme="minorHAnsi"/>
              </w:rPr>
              <w:t>ujúce</w:t>
            </w:r>
          </w:p>
          <w:p w14:paraId="0385BBDA" w14:textId="77777777" w:rsidR="00986722" w:rsidRPr="007947F4" w:rsidRDefault="00986722" w:rsidP="002D2BB5">
            <w:pPr>
              <w:jc w:val="center"/>
              <w:rPr>
                <w:rFonts w:asciiTheme="minorHAnsi" w:hAnsiTheme="minorHAnsi" w:cstheme="minorHAnsi"/>
              </w:rPr>
            </w:pPr>
          </w:p>
          <w:p w14:paraId="159BFAB2" w14:textId="77777777" w:rsidR="00986722" w:rsidRPr="007947F4" w:rsidRDefault="00986722" w:rsidP="0098672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91A" w14:textId="77777777" w:rsidR="00986722" w:rsidRPr="007947F4" w:rsidRDefault="00986722" w:rsidP="00986722">
            <w:pPr>
              <w:jc w:val="center"/>
              <w:rPr>
                <w:rFonts w:asciiTheme="minorHAnsi" w:hAnsiTheme="minorHAnsi" w:cstheme="minorHAnsi"/>
              </w:rPr>
            </w:pPr>
          </w:p>
          <w:p w14:paraId="1BED3271" w14:textId="39F5390C" w:rsidR="00986722" w:rsidRPr="007947F4" w:rsidRDefault="00986722" w:rsidP="00986722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03B" w14:textId="0F9A4998" w:rsidR="00986722" w:rsidRPr="007947F4" w:rsidRDefault="00986722" w:rsidP="00986722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86722" w:rsidRPr="007947F4" w14:paraId="36AD36A0" w14:textId="77777777" w:rsidTr="002D2BB5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EB0" w14:textId="77777777" w:rsidR="00986722" w:rsidRPr="007947F4" w:rsidRDefault="00986722" w:rsidP="0098672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780" w14:textId="77777777" w:rsidR="00986722" w:rsidRPr="007947F4" w:rsidRDefault="00986722" w:rsidP="009867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F0DE" w14:textId="77777777" w:rsidR="00986722" w:rsidRPr="007947F4" w:rsidRDefault="00986722" w:rsidP="00986722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68B" w14:textId="77777777" w:rsidR="00986722" w:rsidRPr="007947F4" w:rsidRDefault="00986722" w:rsidP="0098672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0398" w14:textId="77777777" w:rsidR="00986722" w:rsidRPr="007947F4" w:rsidRDefault="00986722" w:rsidP="00986722">
            <w:pPr>
              <w:jc w:val="center"/>
              <w:rPr>
                <w:rFonts w:asciiTheme="minorHAnsi" w:hAnsiTheme="minorHAnsi" w:cstheme="minorHAnsi"/>
              </w:rPr>
            </w:pPr>
          </w:p>
          <w:p w14:paraId="6EE630CA" w14:textId="5AC49A9C" w:rsidR="00986722" w:rsidRPr="007947F4" w:rsidRDefault="00986722" w:rsidP="00986722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D9D" w14:textId="436C3BF2" w:rsidR="00986722" w:rsidRPr="007947F4" w:rsidRDefault="00986722" w:rsidP="00986722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D7337" w:rsidRPr="007947F4" w14:paraId="79B7D9E8" w14:textId="77777777" w:rsidTr="002D2BB5">
        <w:trPr>
          <w:trHeight w:val="495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8151" w14:textId="6B90192A" w:rsidR="006D7337" w:rsidRPr="007947F4" w:rsidRDefault="00267068" w:rsidP="006D7337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11038" w14:textId="45016B27" w:rsidR="006D7337" w:rsidRPr="007947F4" w:rsidRDefault="006D7337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4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7D757" w14:textId="5DCCE983" w:rsidR="006D7337" w:rsidRPr="007947F4" w:rsidRDefault="006D7337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CD169" w14:textId="342BCC8E" w:rsidR="006D7337" w:rsidRPr="007947F4" w:rsidRDefault="006D7337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9ACF" w14:textId="0F532454" w:rsidR="006D7337" w:rsidRPr="007947F4" w:rsidRDefault="006D7337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E62A" w14:textId="03A55B99" w:rsidR="006D7337" w:rsidRPr="007947F4" w:rsidRDefault="006D7337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áno</w:t>
            </w:r>
          </w:p>
        </w:tc>
      </w:tr>
      <w:tr w:rsidR="006D7337" w:rsidRPr="007947F4" w14:paraId="2B2CA965" w14:textId="77777777" w:rsidTr="002D2BB5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B2DF" w14:textId="77777777" w:rsidR="006D7337" w:rsidRPr="007947F4" w:rsidRDefault="006D7337" w:rsidP="006D73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FD9D" w14:textId="77777777" w:rsidR="006D7337" w:rsidRPr="007947F4" w:rsidRDefault="006D7337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963" w14:textId="77777777" w:rsidR="006D7337" w:rsidRPr="007947F4" w:rsidRDefault="006D7337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8480" w14:textId="77777777" w:rsidR="006D7337" w:rsidRPr="007947F4" w:rsidRDefault="006D7337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EDCD" w14:textId="79B7AF15" w:rsidR="006D7337" w:rsidRPr="007947F4" w:rsidRDefault="006D7337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1 bod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C05D" w14:textId="16C4A2CE" w:rsidR="006D7337" w:rsidRPr="007947F4" w:rsidRDefault="006D7337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nie</w:t>
            </w:r>
          </w:p>
        </w:tc>
      </w:tr>
    </w:tbl>
    <w:p w14:paraId="203E6C3F" w14:textId="77777777" w:rsidR="00A7652A" w:rsidRPr="007947F4" w:rsidRDefault="00A7652A">
      <w:r w:rsidRPr="007947F4">
        <w:br w:type="page"/>
      </w:r>
    </w:p>
    <w:tbl>
      <w:tblPr>
        <w:tblStyle w:val="TableGrid1"/>
        <w:tblW w:w="5039" w:type="pct"/>
        <w:tblLook w:val="04A0" w:firstRow="1" w:lastRow="0" w:firstColumn="1" w:lastColumn="0" w:noHBand="0" w:noVBand="1"/>
      </w:tblPr>
      <w:tblGrid>
        <w:gridCol w:w="608"/>
        <w:gridCol w:w="2373"/>
        <w:gridCol w:w="4600"/>
        <w:gridCol w:w="1724"/>
        <w:gridCol w:w="1433"/>
        <w:gridCol w:w="4770"/>
      </w:tblGrid>
      <w:tr w:rsidR="004166D5" w:rsidRPr="007947F4" w14:paraId="4D6995C4" w14:textId="77777777" w:rsidTr="006447E2">
        <w:trPr>
          <w:trHeight w:val="495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F848" w14:textId="400523E2" w:rsidR="004166D5" w:rsidRPr="007947F4" w:rsidRDefault="004166D5" w:rsidP="006D7337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lastRenderedPageBreak/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EB780" w14:textId="7E83A018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Výška žiadaného príspevku projektu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7F12" w14:textId="157D0656" w:rsidR="004166D5" w:rsidRPr="007947F4" w:rsidRDefault="004166D5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199A6" w14:textId="7868C371" w:rsidR="004166D5" w:rsidRPr="007947F4" w:rsidRDefault="004166D5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36A" w14:textId="661EBAB6" w:rsidR="004166D5" w:rsidRPr="007947F4" w:rsidRDefault="004166D5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8BD" w14:textId="43EDD147" w:rsidR="004166D5" w:rsidRPr="007947F4" w:rsidRDefault="004166D5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viac ako 80%</w:t>
            </w:r>
          </w:p>
        </w:tc>
      </w:tr>
      <w:tr w:rsidR="004166D5" w:rsidRPr="007947F4" w14:paraId="6A116700" w14:textId="77777777" w:rsidTr="006447E2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492FA" w14:textId="77777777" w:rsidR="004166D5" w:rsidRPr="007947F4" w:rsidRDefault="004166D5" w:rsidP="006D73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77E54" w14:textId="77777777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61982" w14:textId="77777777" w:rsidR="004166D5" w:rsidRPr="007947F4" w:rsidRDefault="004166D5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D6486" w14:textId="77777777" w:rsidR="004166D5" w:rsidRPr="007947F4" w:rsidRDefault="004166D5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296A" w14:textId="15825F9F" w:rsidR="004166D5" w:rsidRPr="007947F4" w:rsidRDefault="004166D5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2 body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C551" w14:textId="459B0D89" w:rsidR="004166D5" w:rsidRPr="007947F4" w:rsidRDefault="004166D5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od 50% do 80% (vrátane)</w:t>
            </w:r>
          </w:p>
        </w:tc>
      </w:tr>
      <w:tr w:rsidR="004166D5" w:rsidRPr="007947F4" w14:paraId="15D3A98B" w14:textId="77777777" w:rsidTr="006447E2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7240F" w14:textId="77777777" w:rsidR="004166D5" w:rsidRPr="007947F4" w:rsidRDefault="004166D5" w:rsidP="006D73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1FA7" w14:textId="77777777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1919" w14:textId="77777777" w:rsidR="004166D5" w:rsidRPr="007947F4" w:rsidRDefault="004166D5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75E0" w14:textId="77777777" w:rsidR="004166D5" w:rsidRPr="007947F4" w:rsidRDefault="004166D5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E924" w14:textId="68631224" w:rsidR="004166D5" w:rsidRPr="007947F4" w:rsidRDefault="004166D5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3 body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F0F5" w14:textId="3BBBD2F5" w:rsidR="004166D5" w:rsidRPr="007947F4" w:rsidRDefault="004166D5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od 30% do 50 % (vrátane)</w:t>
            </w:r>
          </w:p>
        </w:tc>
      </w:tr>
      <w:tr w:rsidR="004166D5" w:rsidRPr="007947F4" w14:paraId="71B21E43" w14:textId="77777777" w:rsidTr="006447E2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ADD2" w14:textId="77777777" w:rsidR="004166D5" w:rsidRPr="007947F4" w:rsidRDefault="004166D5" w:rsidP="006D73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3612" w14:textId="77777777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FDA" w14:textId="77777777" w:rsidR="004166D5" w:rsidRPr="007947F4" w:rsidRDefault="004166D5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0AB1" w14:textId="77777777" w:rsidR="004166D5" w:rsidRPr="007947F4" w:rsidRDefault="004166D5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2BD" w14:textId="2F98DFB7" w:rsidR="004166D5" w:rsidRPr="007947F4" w:rsidRDefault="004166D5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4 body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EFB7" w14:textId="16CB39BD" w:rsidR="004166D5" w:rsidRPr="007947F4" w:rsidRDefault="004166D5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menej ako 30 %</w:t>
            </w:r>
          </w:p>
        </w:tc>
      </w:tr>
      <w:tr w:rsidR="004166D5" w:rsidRPr="007947F4" w14:paraId="38C64911" w14:textId="149050D1" w:rsidTr="006447E2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4166D5" w:rsidRPr="007947F4" w:rsidRDefault="004166D5" w:rsidP="006D733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5AA4B927" w:rsidR="004166D5" w:rsidRPr="007947F4" w:rsidRDefault="004166D5">
            <w:pPr>
              <w:rPr>
                <w:rFonts w:asciiTheme="minorHAnsi" w:eastAsia="Helvetica" w:hAnsiTheme="minorHAnsi" w:cs="Arial"/>
                <w:b/>
                <w:bCs/>
                <w:color w:val="000000" w:themeColor="text1"/>
              </w:rPr>
            </w:pPr>
            <w:r w:rsidRPr="007947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Navrhovaný spôsob realizácie projektu</w:t>
            </w:r>
          </w:p>
        </w:tc>
      </w:tr>
      <w:tr w:rsidR="004166D5" w:rsidRPr="007947F4" w14:paraId="7A8CB3AD" w14:textId="77777777" w:rsidTr="006447E2">
        <w:trPr>
          <w:trHeight w:val="70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EB637DA" w:rsidR="004166D5" w:rsidRPr="007947F4" w:rsidRDefault="004166D5" w:rsidP="006D73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D591" w14:textId="7C5FE907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Vhodnosť a prepojenosť navrhovaných aktivít projektu vo vzťahu k východiskovej situácii a k stanoveným cieľom projektu</w:t>
            </w:r>
          </w:p>
          <w:p w14:paraId="46099F10" w14:textId="734455A6" w:rsidR="004166D5" w:rsidRPr="007947F4" w:rsidRDefault="004166D5" w:rsidP="006D733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B68E" w14:textId="77777777" w:rsidR="004166D5" w:rsidRPr="007947F4" w:rsidRDefault="004166D5" w:rsidP="006D7337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sa:</w:t>
            </w:r>
          </w:p>
          <w:p w14:paraId="352C1072" w14:textId="77777777" w:rsidR="004166D5" w:rsidRPr="007947F4" w:rsidRDefault="004166D5" w:rsidP="006D7337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767FBB5B" w14:textId="77777777" w:rsidR="004166D5" w:rsidRPr="007947F4" w:rsidRDefault="004166D5" w:rsidP="006D733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či aktivity nadväzujú na východiskovú situáciu,</w:t>
            </w:r>
          </w:p>
          <w:p w14:paraId="4355D30D" w14:textId="77777777" w:rsidR="004166D5" w:rsidRPr="007947F4" w:rsidRDefault="004166D5" w:rsidP="006D733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či sú dostatočne zrozumiteľné a je zrejmé, čo chce žiadateľ dosiahnuť,</w:t>
            </w:r>
          </w:p>
          <w:p w14:paraId="7A280F3C" w14:textId="662C0F5A" w:rsidR="004166D5" w:rsidRPr="007947F4" w:rsidRDefault="004166D5" w:rsidP="002D2B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52FD0CE" w:rsidR="004166D5" w:rsidRPr="007947F4" w:rsidRDefault="004166D5" w:rsidP="006D733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eastAsia="Times New Roman" w:cstheme="minorHAnsi"/>
                <w:color w:val="000000"/>
                <w:lang w:eastAsia="sk-SK"/>
              </w:rPr>
              <w:t>Vy</w:t>
            </w:r>
            <w:r w:rsidR="001D1B6E">
              <w:rPr>
                <w:rFonts w:eastAsia="Times New Roman" w:cstheme="minorHAnsi"/>
                <w:color w:val="000000"/>
                <w:lang w:eastAsia="sk-SK"/>
              </w:rPr>
              <w:t>l</w:t>
            </w:r>
            <w:r w:rsidRPr="007947F4">
              <w:rPr>
                <w:rFonts w:eastAsia="Times New Roman" w:cstheme="minorHAnsi"/>
                <w:color w:val="000000"/>
                <w:lang w:eastAsia="sk-SK"/>
              </w:rPr>
              <w:t>učujúce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3CAC8FF" w:rsidR="004166D5" w:rsidRPr="007947F4" w:rsidRDefault="004166D5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eastAsia="Helvetica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1F9E52F" w:rsidR="004166D5" w:rsidRPr="007947F4" w:rsidRDefault="004166D5" w:rsidP="006D7337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4166D5" w:rsidRPr="007947F4" w14:paraId="0FCF77B2" w14:textId="77777777" w:rsidTr="006447E2">
        <w:trPr>
          <w:trHeight w:val="97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4166D5" w:rsidRPr="007947F4" w:rsidRDefault="004166D5" w:rsidP="006D73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4166D5" w:rsidRPr="007947F4" w:rsidRDefault="004166D5" w:rsidP="006D733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4166D5" w:rsidRPr="007947F4" w:rsidRDefault="004166D5" w:rsidP="006D733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4166D5" w:rsidRPr="007947F4" w:rsidRDefault="004166D5" w:rsidP="006D733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58DDA58" w:rsidR="004166D5" w:rsidRPr="007947F4" w:rsidRDefault="004166D5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67BA5E9" w:rsidR="004166D5" w:rsidRPr="007947F4" w:rsidRDefault="004166D5" w:rsidP="006D7337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4166D5" w:rsidRPr="007947F4" w14:paraId="037FC86C" w14:textId="77777777" w:rsidTr="006447E2">
        <w:trPr>
          <w:trHeight w:val="97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CA7CE" w14:textId="6469FFD5" w:rsidR="004166D5" w:rsidRPr="007947F4" w:rsidRDefault="004166D5" w:rsidP="00283A74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E4C13" w14:textId="083BA3FD" w:rsidR="004166D5" w:rsidRPr="007947F4" w:rsidRDefault="004166D5" w:rsidP="00283A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Projekt zohľadňuje miestne špecifiká</w:t>
            </w:r>
            <w:r w:rsidRPr="007947F4" w:rsidDel="006E7AC2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2BD2C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Posudzuje sa na základe žiadateľom poskytnutých informácií o realizácii projektu.</w:t>
            </w:r>
          </w:p>
          <w:p w14:paraId="5B7004F1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737A8816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 xml:space="preserve">Miestne špecifiká sú: </w:t>
            </w:r>
          </w:p>
          <w:p w14:paraId="3EC39B78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•charakteristický ráz územia</w:t>
            </w:r>
          </w:p>
          <w:p w14:paraId="71301E96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• kultúrny a historický ráz územia</w:t>
            </w:r>
          </w:p>
          <w:p w14:paraId="5E125215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• miestne zvyky, gastronómia</w:t>
            </w:r>
          </w:p>
          <w:p w14:paraId="72D93E41" w14:textId="1B3BA889" w:rsidR="004166D5" w:rsidRPr="007947F4" w:rsidRDefault="004166D5" w:rsidP="00283A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• miestna architektúra a pod.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63D26" w14:textId="5ABD5321" w:rsidR="004166D5" w:rsidRPr="007947F4" w:rsidRDefault="004166D5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A642" w14:textId="2C2AFE25" w:rsidR="004166D5" w:rsidRPr="007947F4" w:rsidRDefault="004166D5" w:rsidP="002D2BB5">
            <w:pPr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0871" w14:textId="4778E85C" w:rsidR="004166D5" w:rsidRPr="007947F4" w:rsidDel="00EB2A90" w:rsidRDefault="004166D5" w:rsidP="00283A74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</w:tr>
      <w:tr w:rsidR="004166D5" w:rsidRPr="007947F4" w14:paraId="575141F2" w14:textId="77777777" w:rsidTr="006447E2">
        <w:trPr>
          <w:trHeight w:val="97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5F7" w14:textId="77777777" w:rsidR="004166D5" w:rsidRPr="007947F4" w:rsidRDefault="004166D5" w:rsidP="00283A7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4055" w14:textId="77777777" w:rsidR="004166D5" w:rsidRPr="007947F4" w:rsidRDefault="004166D5" w:rsidP="00283A7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E149" w14:textId="77777777" w:rsidR="004166D5" w:rsidRPr="007947F4" w:rsidRDefault="004166D5" w:rsidP="00283A7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7049" w14:textId="77777777" w:rsidR="004166D5" w:rsidRPr="007947F4" w:rsidRDefault="004166D5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DED" w14:textId="0476E280" w:rsidR="004166D5" w:rsidRPr="007947F4" w:rsidRDefault="004166D5" w:rsidP="002D2BB5">
            <w:pPr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9C8" w14:textId="5EA4842F" w:rsidR="004166D5" w:rsidRPr="007947F4" w:rsidDel="00EB2A90" w:rsidRDefault="004166D5" w:rsidP="00283A74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</w:tr>
    </w:tbl>
    <w:p w14:paraId="25002028" w14:textId="77777777" w:rsidR="002F2D3D" w:rsidRPr="007947F4" w:rsidRDefault="002F2D3D">
      <w:r w:rsidRPr="007947F4">
        <w:br w:type="page"/>
      </w:r>
    </w:p>
    <w:tbl>
      <w:tblPr>
        <w:tblStyle w:val="TableGrid1"/>
        <w:tblW w:w="5038" w:type="pct"/>
        <w:tblLook w:val="04A0" w:firstRow="1" w:lastRow="0" w:firstColumn="1" w:lastColumn="0" w:noHBand="0" w:noVBand="1"/>
      </w:tblPr>
      <w:tblGrid>
        <w:gridCol w:w="608"/>
        <w:gridCol w:w="2375"/>
        <w:gridCol w:w="4599"/>
        <w:gridCol w:w="1724"/>
        <w:gridCol w:w="1430"/>
        <w:gridCol w:w="4769"/>
      </w:tblGrid>
      <w:tr w:rsidR="00283A74" w:rsidRPr="007947F4" w14:paraId="6823F141" w14:textId="77777777" w:rsidTr="002D2BB5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3E999544" w:rsidR="00283A74" w:rsidRPr="007947F4" w:rsidRDefault="00283A74" w:rsidP="00283A7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686FE739" w:rsidR="00283A74" w:rsidRPr="007947F4" w:rsidRDefault="00283A74" w:rsidP="00283A7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 w:rsidR="0039207B" w:rsidRPr="007947F4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283A74" w:rsidRPr="007947F4" w14:paraId="236D78E4" w14:textId="77777777" w:rsidTr="002D2BB5">
        <w:trPr>
          <w:trHeight w:val="85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E62A0D7" w:rsidR="00283A74" w:rsidRPr="007947F4" w:rsidRDefault="00807CE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7E99FB8" w:rsidR="00283A74" w:rsidRPr="007947F4" w:rsidRDefault="00283A74" w:rsidP="00283A74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Posúdenie prevádzkovej a technickej udržateľnosti projektu</w:t>
            </w:r>
            <w:r w:rsidRPr="007947F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E4A8540" w:rsidR="00283A74" w:rsidRPr="007947F4" w:rsidRDefault="00283A74" w:rsidP="00283A74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BE6E5D5" w:rsidR="00283A74" w:rsidRPr="007947F4" w:rsidRDefault="00283A74" w:rsidP="00283A7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40BE057" w:rsidR="00283A74" w:rsidRPr="007947F4" w:rsidRDefault="00283A7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6AA39C7" w:rsidR="00283A74" w:rsidRPr="007947F4" w:rsidRDefault="00283A74" w:rsidP="00283A7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manažmentu..</w:t>
            </w:r>
          </w:p>
        </w:tc>
      </w:tr>
      <w:tr w:rsidR="00283A74" w:rsidRPr="007947F4" w14:paraId="1CE0D30F" w14:textId="77777777" w:rsidTr="002D2BB5">
        <w:trPr>
          <w:trHeight w:val="53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283A74" w:rsidRPr="007947F4" w:rsidRDefault="00283A7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283A74" w:rsidRPr="007947F4" w:rsidRDefault="00283A74" w:rsidP="00283A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283A74" w:rsidRPr="007947F4" w:rsidRDefault="00283A74" w:rsidP="00283A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283A74" w:rsidRPr="007947F4" w:rsidRDefault="00283A74" w:rsidP="00283A7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B776EC4" w:rsidR="00283A74" w:rsidRPr="007947F4" w:rsidRDefault="00283A7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theme="minorHAnsi"/>
                <w:color w:val="000000" w:themeColor="text1"/>
                <w:u w:color="000000"/>
              </w:rPr>
              <w:t>2 body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2FE14F90" w:rsidR="00283A74" w:rsidRPr="007947F4" w:rsidRDefault="00283A74" w:rsidP="00283A7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283A74" w:rsidRPr="007947F4" w14:paraId="17ED5E9E" w14:textId="77777777" w:rsidTr="002D2BB5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283A74" w:rsidRPr="007947F4" w:rsidRDefault="00283A74" w:rsidP="00283A7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283A74" w:rsidRPr="007947F4" w:rsidRDefault="00283A74" w:rsidP="00283A7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283A74" w:rsidRPr="007947F4" w14:paraId="013CC603" w14:textId="77777777" w:rsidTr="002D2BB5">
        <w:trPr>
          <w:trHeight w:val="86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4D399B2" w:rsidR="00283A74" w:rsidRPr="007947F4" w:rsidRDefault="00807CE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82B3B37" w:rsidR="00283A74" w:rsidRPr="007947F4" w:rsidRDefault="00283A74" w:rsidP="002D2BB5">
            <w:pPr>
              <w:pStyle w:val="Defaul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99E9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sa, či sú žiadané výdavky projektu:</w:t>
            </w:r>
          </w:p>
          <w:p w14:paraId="58632628" w14:textId="77777777" w:rsidR="00283A74" w:rsidRPr="007947F4" w:rsidRDefault="00283A74" w:rsidP="00283A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vecne (obsahovo) oprávnené v zmysle podmienok výzvy,</w:t>
            </w:r>
          </w:p>
          <w:p w14:paraId="6EBBB44E" w14:textId="77777777" w:rsidR="00283A74" w:rsidRPr="007947F4" w:rsidRDefault="00283A74" w:rsidP="00283A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účelné z hľadiska predpokladu naplnenia stanovených cieľov projektu,</w:t>
            </w:r>
          </w:p>
          <w:p w14:paraId="32010421" w14:textId="77777777" w:rsidR="00283A74" w:rsidRPr="007947F4" w:rsidRDefault="00283A74" w:rsidP="00283A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nevyhnutné na realizáciu aktivít projektu</w:t>
            </w:r>
          </w:p>
          <w:p w14:paraId="6C084020" w14:textId="77777777" w:rsidR="00283A74" w:rsidRPr="007947F4" w:rsidRDefault="00283A74" w:rsidP="00283A74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529B1E63" w14:textId="1390F92C" w:rsidR="00283A74" w:rsidRPr="007947F4" w:rsidRDefault="00283A74" w:rsidP="00283A74">
            <w:pPr>
              <w:widowControl w:val="0"/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491E34D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73EF5FE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57001E3" w:rsidR="00283A74" w:rsidRPr="007947F4" w:rsidRDefault="00283A74" w:rsidP="00283A74">
            <w:pPr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283A74" w:rsidRPr="007947F4" w14:paraId="5E94D42D" w14:textId="77777777" w:rsidTr="002D2BB5">
        <w:trPr>
          <w:trHeight w:val="791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283A74" w:rsidRPr="007947F4" w:rsidRDefault="00283A7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7C4EE3F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8F4CE23" w:rsidR="00283A74" w:rsidRPr="007947F4" w:rsidRDefault="00283A74" w:rsidP="00283A74">
            <w:pPr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</w:tbl>
    <w:p w14:paraId="3D027CA1" w14:textId="77777777" w:rsidR="002F2D3D" w:rsidRPr="007947F4" w:rsidRDefault="002F2D3D">
      <w:r w:rsidRPr="007947F4">
        <w:br w:type="page"/>
      </w:r>
    </w:p>
    <w:tbl>
      <w:tblPr>
        <w:tblStyle w:val="TableGrid1"/>
        <w:tblW w:w="5038" w:type="pct"/>
        <w:tblLook w:val="04A0" w:firstRow="1" w:lastRow="0" w:firstColumn="1" w:lastColumn="0" w:noHBand="0" w:noVBand="1"/>
      </w:tblPr>
      <w:tblGrid>
        <w:gridCol w:w="608"/>
        <w:gridCol w:w="2375"/>
        <w:gridCol w:w="4599"/>
        <w:gridCol w:w="1724"/>
        <w:gridCol w:w="1430"/>
        <w:gridCol w:w="4769"/>
      </w:tblGrid>
      <w:tr w:rsidR="00283A74" w:rsidRPr="007947F4" w14:paraId="1E16C4FC" w14:textId="77777777" w:rsidTr="002D2BB5">
        <w:trPr>
          <w:trHeight w:val="791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821C4" w14:textId="10DE58D4" w:rsidR="00283A74" w:rsidRPr="007947F4" w:rsidRDefault="00807CE4" w:rsidP="00283A74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lastRenderedPageBreak/>
              <w:t>11.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448ED" w14:textId="3FD28B53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E5C3A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2A4E334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AAD1C54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14CE7528" w14:textId="6E24A591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136D4" w14:textId="24BA725B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3ECE" w14:textId="1FC1C854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2BDE" w14:textId="682F0BFD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283A74" w:rsidRPr="007947F4" w14:paraId="741F9B31" w14:textId="77777777" w:rsidTr="002D2BB5">
        <w:trPr>
          <w:trHeight w:val="79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D7F8" w14:textId="77777777" w:rsidR="00283A74" w:rsidRPr="007947F4" w:rsidRDefault="00283A74" w:rsidP="00283A7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82BD3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5F253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4E96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DB2F" w14:textId="6FEBE211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7C4E" w14:textId="474C9B5D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283A74" w:rsidRPr="007947F4" w14:paraId="1A1FDA83" w14:textId="77777777" w:rsidTr="002D2BB5">
        <w:trPr>
          <w:trHeight w:val="791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5B0B9" w14:textId="35C7BF4C" w:rsidR="00283A74" w:rsidRPr="007947F4" w:rsidRDefault="00807CE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E987" w14:textId="77777777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Finančná</w:t>
            </w:r>
          </w:p>
          <w:p w14:paraId="77B0B130" w14:textId="77777777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charakteristika</w:t>
            </w:r>
          </w:p>
          <w:p w14:paraId="5B295B68" w14:textId="508A73C6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žiadateľa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49188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27FCCC0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4BDE9A05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5CA49972" w14:textId="35C79B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Altmanov</w:t>
            </w:r>
            <w:proofErr w:type="spellEnd"/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index.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F8AC6" w14:textId="45A4026A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808" w14:textId="00A6BD12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del w:id="1" w:author="Autor">
              <w:r w:rsidRPr="007947F4" w:rsidDel="00BE3A83">
                <w:rPr>
                  <w:rFonts w:asciiTheme="minorHAnsi" w:eastAsia="Times New Roman" w:hAnsiTheme="minorHAnsi" w:cstheme="minorHAnsi"/>
                  <w:lang w:eastAsia="sk-SK"/>
                </w:rPr>
                <w:delText xml:space="preserve">0 </w:delText>
              </w:r>
            </w:del>
            <w:ins w:id="2" w:author="Autor">
              <w:r w:rsidR="00BE3A83">
                <w:rPr>
                  <w:rFonts w:asciiTheme="minorHAnsi" w:eastAsia="Times New Roman" w:hAnsiTheme="minorHAnsi" w:cstheme="minorHAnsi"/>
                  <w:lang w:eastAsia="sk-SK"/>
                </w:rPr>
                <w:t>1</w:t>
              </w:r>
              <w:r w:rsidR="00BE3A83" w:rsidRPr="007947F4">
                <w:rPr>
                  <w:rFonts w:asciiTheme="minorHAnsi" w:eastAsia="Times New Roman" w:hAnsiTheme="minorHAnsi" w:cstheme="minorHAnsi"/>
                  <w:lang w:eastAsia="sk-SK"/>
                </w:rPr>
                <w:t xml:space="preserve"> </w:t>
              </w:r>
            </w:ins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</w:t>
            </w:r>
            <w:del w:id="3" w:author="Autor">
              <w:r w:rsidRPr="007947F4" w:rsidDel="00BE3A83">
                <w:rPr>
                  <w:rFonts w:asciiTheme="minorHAnsi" w:eastAsia="Times New Roman" w:hAnsiTheme="minorHAnsi" w:cstheme="minorHAnsi"/>
                  <w:lang w:eastAsia="sk-SK"/>
                </w:rPr>
                <w:delText>ov</w:delText>
              </w:r>
            </w:del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5D65" w14:textId="260E7275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Subjekt s nepriaznivou finančnou situáciou</w:t>
            </w:r>
          </w:p>
        </w:tc>
      </w:tr>
      <w:tr w:rsidR="00283A74" w:rsidRPr="007947F4" w14:paraId="1B394190" w14:textId="77777777" w:rsidTr="002D2BB5">
        <w:trPr>
          <w:trHeight w:val="79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68C63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49AA4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D55FA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82DD7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8AA" w14:textId="59FE892D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del w:id="4" w:author="Autor">
              <w:r w:rsidRPr="007947F4" w:rsidDel="00BE3A83">
                <w:rPr>
                  <w:rFonts w:asciiTheme="minorHAnsi" w:eastAsia="Times New Roman" w:hAnsiTheme="minorHAnsi" w:cstheme="minorHAnsi"/>
                  <w:lang w:eastAsia="sk-SK"/>
                </w:rPr>
                <w:delText xml:space="preserve">4 </w:delText>
              </w:r>
            </w:del>
            <w:ins w:id="5" w:author="Autor">
              <w:r w:rsidR="00BE3A83">
                <w:rPr>
                  <w:rFonts w:asciiTheme="minorHAnsi" w:eastAsia="Times New Roman" w:hAnsiTheme="minorHAnsi" w:cstheme="minorHAnsi"/>
                  <w:lang w:eastAsia="sk-SK"/>
                </w:rPr>
                <w:t>2</w:t>
              </w:r>
              <w:r w:rsidR="00BE3A83" w:rsidRPr="007947F4">
                <w:rPr>
                  <w:rFonts w:asciiTheme="minorHAnsi" w:eastAsia="Times New Roman" w:hAnsiTheme="minorHAnsi" w:cstheme="minorHAnsi"/>
                  <w:lang w:eastAsia="sk-SK"/>
                </w:rPr>
                <w:t xml:space="preserve"> </w:t>
              </w:r>
            </w:ins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724" w14:textId="0E963BA6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Subjekt s neurčitou finančnou situáciou</w:t>
            </w:r>
          </w:p>
        </w:tc>
      </w:tr>
      <w:tr w:rsidR="00283A74" w:rsidRPr="007947F4" w14:paraId="1555218D" w14:textId="77777777" w:rsidTr="002D2BB5">
        <w:trPr>
          <w:trHeight w:val="791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1C41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878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0B01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CD0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DAEC" w14:textId="1B7FA18E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del w:id="6" w:author="Autor">
              <w:r w:rsidRPr="007947F4" w:rsidDel="00BE3A83">
                <w:rPr>
                  <w:rFonts w:asciiTheme="minorHAnsi" w:eastAsia="Times New Roman" w:hAnsiTheme="minorHAnsi" w:cstheme="minorHAnsi"/>
                  <w:lang w:eastAsia="sk-SK"/>
                </w:rPr>
                <w:delText>8 bodov</w:delText>
              </w:r>
            </w:del>
            <w:ins w:id="7" w:author="Autor">
              <w:r w:rsidR="00BE3A83">
                <w:rPr>
                  <w:rFonts w:asciiTheme="minorHAnsi" w:eastAsia="Times New Roman" w:hAnsiTheme="minorHAnsi" w:cstheme="minorHAnsi"/>
                  <w:lang w:eastAsia="sk-SK"/>
                </w:rPr>
                <w:t>3 body</w:t>
              </w:r>
            </w:ins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74E3" w14:textId="6DA24A46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Subjekt s dobrou finančnou situáciou</w:t>
            </w:r>
          </w:p>
        </w:tc>
      </w:tr>
      <w:tr w:rsidR="00283A74" w:rsidRPr="007947F4" w14:paraId="07C50260" w14:textId="77777777" w:rsidTr="002D2BB5">
        <w:trPr>
          <w:trHeight w:val="791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20A6" w14:textId="66CE8C63" w:rsidR="00283A74" w:rsidRPr="007947F4" w:rsidRDefault="00807CE4" w:rsidP="00283A74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01DF" w14:textId="77777777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Finančná udržateľnosť</w:t>
            </w:r>
          </w:p>
          <w:p w14:paraId="09AC306A" w14:textId="29357904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projektu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F726" w14:textId="598BED0F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3FD3" w14:textId="68122E3D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6563" w14:textId="1C84D98A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160" w14:textId="2F9A54E2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Finančná udržateľnosť je zabezpečená.</w:t>
            </w:r>
          </w:p>
        </w:tc>
      </w:tr>
      <w:tr w:rsidR="00283A74" w:rsidRPr="007947F4" w14:paraId="1982C0A3" w14:textId="77777777" w:rsidTr="002D2BB5">
        <w:trPr>
          <w:trHeight w:val="791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587E" w14:textId="77777777" w:rsidR="00283A74" w:rsidRPr="007947F4" w:rsidRDefault="00283A74" w:rsidP="00283A7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363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C019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3E78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50F" w14:textId="4EB71C18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6C5" w14:textId="61BDB52F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Pr="007947F4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Pr="007947F4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Pr="007947F4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Pr="007947F4" w:rsidRDefault="00AD4FD2">
      <w:pPr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br w:type="page"/>
      </w:r>
    </w:p>
    <w:p w14:paraId="23BBFCFD" w14:textId="625BF52B" w:rsidR="009459EB" w:rsidRPr="007947F4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1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10206"/>
        <w:gridCol w:w="1247"/>
        <w:gridCol w:w="1361"/>
        <w:gridCol w:w="1077"/>
      </w:tblGrid>
      <w:tr w:rsidR="00D25D61" w:rsidRPr="007947F4" w14:paraId="02026A5B" w14:textId="77777777" w:rsidTr="00D25D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D44279" w14:textId="77777777" w:rsidR="00D25D61" w:rsidRPr="007947F4" w:rsidRDefault="00D25D61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906EFCD" w14:textId="77777777" w:rsidR="00D25D61" w:rsidRPr="007947F4" w:rsidRDefault="00D25D61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2A6F20" w14:textId="77777777" w:rsidR="00D25D61" w:rsidRPr="007947F4" w:rsidRDefault="00D25D6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F60ECB" w14:textId="77777777" w:rsidR="00D25D61" w:rsidRPr="007947F4" w:rsidRDefault="00D25D6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2A2585E" w14:textId="77777777" w:rsidR="00D25D61" w:rsidRPr="007947F4" w:rsidRDefault="00D25D6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924C0BA" w14:textId="77777777" w:rsidR="00D25D61" w:rsidRPr="007947F4" w:rsidRDefault="00D25D6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4D662C" w:rsidRPr="007947F4" w14:paraId="441EBEFB" w14:textId="77777777" w:rsidTr="00D25D61">
        <w:trPr>
          <w:trHeight w:val="46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B6D3D1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B997" w14:textId="0D8B88EC" w:rsidR="004D662C" w:rsidRPr="007947F4" w:rsidRDefault="004D662C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7947F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Súlad projektu s programovou stratégiou IROP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BD5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39CD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31BC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1EC8ECEF" w14:textId="77777777" w:rsidTr="002D2BB5">
        <w:trPr>
          <w:trHeight w:val="4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7A2C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E5C3" w14:textId="3D107457" w:rsidR="004D662C" w:rsidRPr="007947F4" w:rsidRDefault="004D662C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Súlad projektu so stratégiou CLLD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6CBD" w14:textId="666A1E5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</w:t>
            </w:r>
            <w:r w:rsidR="001D1B6E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l</w:t>
            </w: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750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D2B9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35757F2A" w14:textId="77777777" w:rsidTr="002D2BB5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4B9E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A81E" w14:textId="3B4C06B2" w:rsidR="004D662C" w:rsidRPr="007947F4" w:rsidRDefault="004D662C" w:rsidP="002D2B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7947F4">
              <w:rPr>
                <w:rFonts w:asciiTheme="minorHAnsi" w:eastAsia="Times New Roman" w:hAnsiTheme="minorHAnsi" w:cstheme="minorHAnsi"/>
                <w:lang w:val="sk-SK"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57D2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F3B8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D148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2</w:t>
            </w:r>
          </w:p>
        </w:tc>
      </w:tr>
      <w:tr w:rsidR="004D662C" w:rsidRPr="007947F4" w14:paraId="089A0CAB" w14:textId="77777777" w:rsidTr="002D2BB5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3716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361C" w14:textId="7F536C79" w:rsidR="004D662C" w:rsidRPr="007947F4" w:rsidRDefault="004D662C" w:rsidP="002D2B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7947F4">
              <w:rPr>
                <w:rFonts w:asciiTheme="minorHAnsi" w:eastAsia="Calibri" w:hAnsiTheme="minorHAnsi" w:cstheme="minorHAnsi"/>
                <w:lang w:val="sk-SK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B866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EDEE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B3D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7BC71B71" w14:textId="77777777" w:rsidTr="002D2BB5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B6DE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25B6" w14:textId="3E754EE0" w:rsidR="004D662C" w:rsidRPr="007947F4" w:rsidRDefault="004D662C" w:rsidP="002D2B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7947F4">
              <w:rPr>
                <w:rFonts w:asciiTheme="minorHAnsi" w:eastAsia="Times New Roman" w:hAnsiTheme="minorHAnsi" w:cstheme="minorHAnsi"/>
                <w:lang w:val="sk-SK" w:eastAsia="sk-SK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806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9542" w14:textId="355FB706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</w:t>
            </w:r>
            <w:r w:rsidR="00A9425B" w:rsidRPr="007947F4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D47B" w14:textId="33FD3E3E" w:rsidR="004D662C" w:rsidRPr="007947F4" w:rsidRDefault="00A9425B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1</w:t>
            </w:r>
          </w:p>
        </w:tc>
      </w:tr>
      <w:tr w:rsidR="00E270FB" w:rsidRPr="007947F4" w14:paraId="569D9388" w14:textId="77777777" w:rsidTr="002D2BB5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B710" w14:textId="77777777" w:rsidR="00E270FB" w:rsidRPr="007947F4" w:rsidRDefault="00E270FB" w:rsidP="00E270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A1C7" w14:textId="43C95E19" w:rsidR="00E270FB" w:rsidRPr="007947F4" w:rsidRDefault="00E270FB" w:rsidP="002D2B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7947F4">
              <w:rPr>
                <w:rFonts w:asciiTheme="minorHAnsi" w:eastAsia="Calibri" w:hAnsiTheme="minorHAnsi" w:cstheme="minorHAnsi"/>
                <w:lang w:val="sk-SK"/>
              </w:rPr>
              <w:t>V</w:t>
            </w:r>
            <w:r w:rsidRPr="007947F4">
              <w:rPr>
                <w:rFonts w:asciiTheme="minorHAnsi" w:eastAsia="Times New Roman" w:hAnsiTheme="minorHAnsi" w:cstheme="minorHAnsi"/>
                <w:lang w:val="sk-SK" w:eastAsia="sk-SK"/>
              </w:rPr>
              <w:t>ýška žiadaného príspevku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1546" w14:textId="1F2BC36B" w:rsidR="00E270FB" w:rsidRPr="007947F4" w:rsidRDefault="00E270FB" w:rsidP="00E270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114C" w14:textId="01B6819D" w:rsidR="00E270FB" w:rsidRPr="007947F4" w:rsidRDefault="00E270FB" w:rsidP="00E270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</w:t>
            </w:r>
            <w:r w:rsidR="00A9425B" w:rsidRPr="007947F4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558C" w14:textId="2E117B62" w:rsidR="00E270FB" w:rsidRPr="007947F4" w:rsidRDefault="00A9425B" w:rsidP="00E270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4</w:t>
            </w:r>
          </w:p>
        </w:tc>
      </w:tr>
      <w:tr w:rsidR="004D662C" w:rsidRPr="007947F4" w14:paraId="587B5CA8" w14:textId="77777777" w:rsidTr="002D2BB5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290D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7F99E2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E3F5BDB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FB3917D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E13357" w14:textId="6FB734C4" w:rsidR="004D662C" w:rsidRPr="007947F4" w:rsidRDefault="00A9425B" w:rsidP="004D66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4D662C" w:rsidRPr="007947F4" w14:paraId="44ACF11C" w14:textId="77777777" w:rsidTr="00D25D61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9E80E3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6B08" w14:textId="77777777" w:rsidR="00E3048F" w:rsidRPr="007947F4" w:rsidRDefault="00E3048F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 xml:space="preserve">Vhodnosť a prepojenosť navrhovaných aktivít projektu vo vzťahu k východiskovej situácii a k stanoveným cieľom projektu </w:t>
            </w:r>
          </w:p>
          <w:p w14:paraId="4EC32E80" w14:textId="62703F0F" w:rsidR="004D662C" w:rsidRPr="007947F4" w:rsidRDefault="004D662C" w:rsidP="002D2B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BA8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47DF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21C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21CAB139" w14:textId="77777777" w:rsidTr="00D25D61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8CA6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3C9B" w14:textId="77777777" w:rsidR="00E3048F" w:rsidRPr="007947F4" w:rsidRDefault="00E3048F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 xml:space="preserve">Projekt zohľadňuje miestne špecifiká </w:t>
            </w:r>
          </w:p>
          <w:p w14:paraId="5EE28F19" w14:textId="07300608" w:rsidR="004D662C" w:rsidRPr="007947F4" w:rsidRDefault="004D662C" w:rsidP="002D2B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74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DF3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9F42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2</w:t>
            </w:r>
          </w:p>
        </w:tc>
      </w:tr>
      <w:tr w:rsidR="004D662C" w:rsidRPr="007947F4" w14:paraId="58A15315" w14:textId="77777777" w:rsidTr="00D25D61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9020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58F1336" w14:textId="77777777" w:rsidR="004D662C" w:rsidRPr="007947F4" w:rsidRDefault="004D662C" w:rsidP="004D662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CE0D48F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84758E8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2A5F9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47F4">
              <w:rPr>
                <w:rFonts w:cstheme="minorHAnsi"/>
                <w:b/>
                <w:color w:val="000000" w:themeColor="text1"/>
              </w:rPr>
              <w:t>2</w:t>
            </w:r>
          </w:p>
        </w:tc>
      </w:tr>
      <w:tr w:rsidR="004D662C" w:rsidRPr="007947F4" w14:paraId="45F4B8F8" w14:textId="77777777" w:rsidTr="00D25D61">
        <w:trPr>
          <w:trHeight w:val="84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FD2DD0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2964" w14:textId="77777777" w:rsidR="001259D3" w:rsidRPr="007947F4" w:rsidRDefault="001259D3" w:rsidP="002D2BB5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Posúdenie prevádzkovej a technickej udržateľnosti projektu </w:t>
            </w:r>
          </w:p>
          <w:p w14:paraId="6ED34E97" w14:textId="586423BE" w:rsidR="004D662C" w:rsidRPr="007947F4" w:rsidRDefault="004D662C" w:rsidP="002D2BB5">
            <w:pPr>
              <w:pStyle w:val="Odsekzoznamu"/>
              <w:ind w:left="732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E261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6FE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50B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2</w:t>
            </w:r>
          </w:p>
        </w:tc>
      </w:tr>
      <w:tr w:rsidR="004D662C" w:rsidRPr="007947F4" w14:paraId="614CD1E4" w14:textId="77777777" w:rsidTr="00D25D61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E90B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BC13ADD" w14:textId="77777777" w:rsidR="004D662C" w:rsidRPr="007947F4" w:rsidRDefault="004D662C" w:rsidP="004D662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FC116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3412C1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C03F6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47F4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</w:tr>
    </w:tbl>
    <w:p w14:paraId="704E02EC" w14:textId="77777777" w:rsidR="00055DB8" w:rsidRPr="007947F4" w:rsidRDefault="00055DB8">
      <w:r w:rsidRPr="007947F4">
        <w:br w:type="page"/>
      </w:r>
    </w:p>
    <w:tbl>
      <w:tblPr>
        <w:tblStyle w:val="TableGrid21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10206"/>
        <w:gridCol w:w="25"/>
        <w:gridCol w:w="1222"/>
        <w:gridCol w:w="1361"/>
        <w:gridCol w:w="1077"/>
      </w:tblGrid>
      <w:tr w:rsidR="004D662C" w:rsidRPr="007947F4" w14:paraId="22DAC06B" w14:textId="77777777" w:rsidTr="002D2BB5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1D0D9D" w14:textId="204ACAAD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lastRenderedPageBreak/>
              <w:t>Finančná a ekonomická stránka projektu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E3E" w14:textId="77777777" w:rsidR="003973F6" w:rsidRPr="007947F4" w:rsidRDefault="003973F6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 xml:space="preserve">Oprávnenosť výdavkov (vecná oprávnenosť, účelnosť a nevyhnutnosť). </w:t>
            </w:r>
          </w:p>
          <w:p w14:paraId="04A02E8F" w14:textId="14BC0AC4" w:rsidR="004D662C" w:rsidRPr="007947F4" w:rsidRDefault="004D662C" w:rsidP="002D2B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D45B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679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34F0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7B397D67" w14:textId="77777777" w:rsidTr="002D2BB5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8B8F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89E4" w14:textId="77777777" w:rsidR="003973F6" w:rsidRPr="007947F4" w:rsidRDefault="003973F6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 xml:space="preserve">Efektívnosť a hospodárnosť výdavkov projektu </w:t>
            </w:r>
          </w:p>
          <w:p w14:paraId="583AB9C0" w14:textId="48F06B15" w:rsidR="004D662C" w:rsidRPr="007947F4" w:rsidRDefault="004D662C" w:rsidP="002D2B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DB8E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CA80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6A4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207CF27E" w14:textId="77777777" w:rsidTr="002D2BB5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DC4A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F719" w14:textId="4A48D759" w:rsidR="004D662C" w:rsidRPr="007947F4" w:rsidRDefault="003973F6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Finančná charakteristika žiadateľa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495A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08A5" w14:textId="3B363540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del w:id="8" w:author="Autor">
              <w:r w:rsidRPr="007947F4" w:rsidDel="00BE3A83">
                <w:rPr>
                  <w:rFonts w:cstheme="minorHAnsi"/>
                  <w:color w:val="000000" w:themeColor="text1"/>
                </w:rPr>
                <w:delText>0-8</w:delText>
              </w:r>
            </w:del>
            <w:ins w:id="9" w:author="Autor">
              <w:r w:rsidR="00BE3A83">
                <w:rPr>
                  <w:rFonts w:cstheme="minorHAnsi"/>
                  <w:color w:val="000000" w:themeColor="text1"/>
                </w:rPr>
                <w:t>1-2-3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5AA9" w14:textId="56D18B9C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del w:id="10" w:author="Autor">
              <w:r w:rsidRPr="007947F4" w:rsidDel="00BE3A83">
                <w:rPr>
                  <w:rFonts w:cstheme="minorHAnsi"/>
                  <w:color w:val="000000" w:themeColor="text1"/>
                </w:rPr>
                <w:delText>8</w:delText>
              </w:r>
            </w:del>
            <w:ins w:id="11" w:author="Autor">
              <w:r w:rsidR="00BE3A83">
                <w:rPr>
                  <w:rFonts w:cstheme="minorHAnsi"/>
                  <w:color w:val="000000" w:themeColor="text1"/>
                </w:rPr>
                <w:t>3</w:t>
              </w:r>
            </w:ins>
          </w:p>
        </w:tc>
      </w:tr>
      <w:tr w:rsidR="004D662C" w:rsidRPr="007947F4" w14:paraId="1C458719" w14:textId="77777777" w:rsidTr="002D2BB5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913B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6CE1" w14:textId="677A5F8D" w:rsidR="004D662C" w:rsidRPr="007947F4" w:rsidRDefault="003973F6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Finančná udržateľnosť projektu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FC09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A85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8E29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0C62B27F" w14:textId="77777777" w:rsidTr="00D25D61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982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79D862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6EFE5E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3214307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152613" w14:textId="294A6AC2" w:rsidR="004D662C" w:rsidRPr="007947F4" w:rsidRDefault="004D662C" w:rsidP="004D66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12" w:author="Autor">
              <w:r w:rsidRPr="007947F4" w:rsidDel="00BE3A83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13" w:author="Autor">
              <w:r w:rsidR="00BE3A83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4D662C" w:rsidRPr="007947F4" w14:paraId="097E9FD8" w14:textId="77777777" w:rsidTr="00D25D61">
        <w:trPr>
          <w:trHeight w:val="219"/>
        </w:trPr>
        <w:tc>
          <w:tcPr>
            <w:tcW w:w="1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674E6" w14:textId="77777777" w:rsidR="004D662C" w:rsidRPr="007947F4" w:rsidRDefault="004D662C">
            <w:pPr>
              <w:rPr>
                <w:rFonts w:cs="Arial"/>
                <w:b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Celkový možný počet dosiahnutých bodov: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9F6F54" w14:textId="5BFAC168" w:rsidR="004D662C" w:rsidRPr="007947F4" w:rsidRDefault="004D662C" w:rsidP="004D662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947F4">
              <w:rPr>
                <w:rFonts w:cs="Arial"/>
                <w:b/>
                <w:color w:val="000000" w:themeColor="text1"/>
              </w:rPr>
              <w:t xml:space="preserve">                                                   </w:t>
            </w:r>
            <w:del w:id="14" w:author="Autor">
              <w:r w:rsidR="00055DB8" w:rsidRPr="007947F4" w:rsidDel="00BE3A83">
                <w:rPr>
                  <w:rFonts w:cs="Arial"/>
                  <w:b/>
                  <w:color w:val="000000" w:themeColor="text1"/>
                </w:rPr>
                <w:delText>19</w:delText>
              </w:r>
            </w:del>
            <w:ins w:id="15" w:author="Autor">
              <w:r w:rsidR="00BE3A83">
                <w:rPr>
                  <w:rFonts w:cs="Arial"/>
                  <w:b/>
                  <w:color w:val="000000" w:themeColor="text1"/>
                </w:rPr>
                <w:t>14</w:t>
              </w:r>
            </w:ins>
          </w:p>
        </w:tc>
      </w:tr>
    </w:tbl>
    <w:p w14:paraId="438B6659" w14:textId="77777777" w:rsidR="009459EB" w:rsidRPr="007947F4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33D237C" w:rsidR="00340A2A" w:rsidRPr="007947F4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t>Bodové kritériá musia byť splnené na minimálne 60%</w:t>
      </w:r>
      <w:r w:rsidR="003A3DF2" w:rsidRPr="007947F4">
        <w:rPr>
          <w:rFonts w:cs="Arial"/>
          <w:b/>
          <w:color w:val="000000" w:themeColor="text1"/>
        </w:rPr>
        <w:t xml:space="preserve">, t.j. ŽoPr musí získať minimálne </w:t>
      </w:r>
      <w:del w:id="16" w:author="Autor">
        <w:r w:rsidR="00055DB8" w:rsidRPr="007947F4" w:rsidDel="00BE3A83">
          <w:rPr>
            <w:rFonts w:cs="Arial"/>
            <w:b/>
            <w:color w:val="000000" w:themeColor="text1"/>
          </w:rPr>
          <w:delText>1</w:delText>
        </w:r>
        <w:r w:rsidR="006447E2" w:rsidRPr="007947F4" w:rsidDel="00BE3A83">
          <w:rPr>
            <w:rFonts w:cs="Arial"/>
            <w:b/>
            <w:color w:val="000000" w:themeColor="text1"/>
          </w:rPr>
          <w:delText>2</w:delText>
        </w:r>
        <w:r w:rsidR="003A3DF2" w:rsidRPr="007947F4" w:rsidDel="00BE3A83">
          <w:rPr>
            <w:rFonts w:cs="Arial"/>
            <w:b/>
            <w:color w:val="000000" w:themeColor="text1"/>
          </w:rPr>
          <w:delText xml:space="preserve"> </w:delText>
        </w:r>
      </w:del>
      <w:ins w:id="17" w:author="Autor">
        <w:r w:rsidR="00BE3A83">
          <w:rPr>
            <w:rFonts w:cs="Arial"/>
            <w:b/>
            <w:color w:val="000000" w:themeColor="text1"/>
          </w:rPr>
          <w:t>9</w:t>
        </w:r>
        <w:r w:rsidR="00BE3A83" w:rsidRPr="007947F4">
          <w:rPr>
            <w:rFonts w:cs="Arial"/>
            <w:b/>
            <w:color w:val="000000" w:themeColor="text1"/>
          </w:rPr>
          <w:t xml:space="preserve"> </w:t>
        </w:r>
      </w:ins>
      <w:r w:rsidR="003A3DF2" w:rsidRPr="007947F4">
        <w:rPr>
          <w:rFonts w:cs="Arial"/>
          <w:b/>
          <w:color w:val="000000" w:themeColor="text1"/>
        </w:rPr>
        <w:t>bodov</w:t>
      </w:r>
      <w:r w:rsidRPr="007947F4">
        <w:rPr>
          <w:rFonts w:cs="Arial"/>
          <w:b/>
          <w:color w:val="000000" w:themeColor="text1"/>
        </w:rPr>
        <w:t>.</w:t>
      </w:r>
    </w:p>
    <w:p w14:paraId="01462F66" w14:textId="37B731CB" w:rsidR="00AD4FD2" w:rsidRPr="007947F4" w:rsidRDefault="00AD4FD2">
      <w:pPr>
        <w:rPr>
          <w:rFonts w:cs="Arial"/>
          <w:color w:val="000000" w:themeColor="text1"/>
        </w:rPr>
      </w:pPr>
      <w:r w:rsidRPr="007947F4">
        <w:rPr>
          <w:rFonts w:cs="Arial"/>
          <w:color w:val="000000" w:themeColor="text1"/>
        </w:rPr>
        <w:br w:type="page"/>
      </w:r>
    </w:p>
    <w:p w14:paraId="24226E28" w14:textId="3361A0C2" w:rsidR="00607288" w:rsidRPr="007947F4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7947F4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7947F4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7947F4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7947F4" w:rsidRDefault="00607288" w:rsidP="00C47E32">
            <w:pPr>
              <w:spacing w:before="120" w:after="120"/>
              <w:ind w:firstLine="28"/>
              <w:jc w:val="both"/>
            </w:pPr>
            <w:r w:rsidRPr="007947F4">
              <w:t>Integrovaný regionálny operačný program</w:t>
            </w:r>
          </w:p>
        </w:tc>
      </w:tr>
      <w:tr w:rsidR="00607288" w:rsidRPr="007947F4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7947F4" w:rsidRDefault="00607288" w:rsidP="00C47E32">
            <w:pPr>
              <w:spacing w:before="120" w:after="120"/>
              <w:ind w:firstLine="28"/>
              <w:jc w:val="both"/>
            </w:pPr>
            <w:r w:rsidRPr="007947F4">
              <w:t>5. Miestny rozvoj vedený komunitou</w:t>
            </w:r>
          </w:p>
        </w:tc>
      </w:tr>
      <w:tr w:rsidR="00607288" w:rsidRPr="007947F4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7947F4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7947F4">
              <w:t>5.1 Záväzné investície v rámci stratégií miestneho rozvoja vedeného komunitou</w:t>
            </w:r>
            <w:r w:rsidRPr="007947F4">
              <w:tab/>
            </w:r>
          </w:p>
        </w:tc>
      </w:tr>
      <w:tr w:rsidR="00607288" w:rsidRPr="007947F4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9D90BFE" w:rsidR="00607288" w:rsidRPr="007947F4" w:rsidRDefault="00BE3A8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44F81" w:rsidRPr="007947F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7947F4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13119C3" w:rsidR="00607288" w:rsidRPr="007947F4" w:rsidRDefault="007947F4" w:rsidP="00C47E32">
            <w:pPr>
              <w:spacing w:before="120" w:after="120"/>
              <w:jc w:val="both"/>
            </w:pPr>
            <w:r w:rsidRPr="007947F4">
              <w:rPr>
                <w:i/>
              </w:rPr>
              <w:t>Občianske združenie pre rozvoj mikroregiónu „Požitavie – Širočina“</w:t>
            </w:r>
          </w:p>
        </w:tc>
      </w:tr>
      <w:tr w:rsidR="00607288" w:rsidRPr="007947F4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370F458" w:rsidR="00607288" w:rsidRPr="007947F4" w:rsidRDefault="00BE3A8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44F81" w:rsidRPr="007947F4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Pr="007947F4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7947F4" w:rsidRDefault="003B1FA9" w:rsidP="00A654E1">
      <w:pPr>
        <w:spacing w:before="120" w:after="120" w:line="240" w:lineRule="auto"/>
        <w:ind w:left="426"/>
        <w:jc w:val="both"/>
      </w:pPr>
      <w:r w:rsidRPr="007947F4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7947F4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7947F4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7947F4">
        <w:rPr>
          <w:rFonts w:asciiTheme="minorHAnsi" w:hAnsiTheme="minorHAnsi"/>
          <w:lang w:val="sk-SK"/>
        </w:rPr>
        <w:t>Rozlišovacie kritériá sú:</w:t>
      </w:r>
    </w:p>
    <w:p w14:paraId="2A4EBC70" w14:textId="768DDD96" w:rsidR="003B1FA9" w:rsidRPr="007947F4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7947F4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2C8C01D4" w:rsidR="003B1FA9" w:rsidRPr="007947F4" w:rsidRDefault="004938B3" w:rsidP="00A654E1">
      <w:pPr>
        <w:pStyle w:val="Odsekzoznamu"/>
        <w:ind w:left="1701"/>
        <w:jc w:val="both"/>
        <w:rPr>
          <w:rFonts w:asciiTheme="minorHAnsi" w:hAnsiTheme="minorHAnsi" w:cstheme="minorHAnsi"/>
          <w:lang w:val="sk-SK"/>
        </w:rPr>
      </w:pPr>
      <w:r w:rsidRPr="007947F4">
        <w:rPr>
          <w:rFonts w:asciiTheme="minorHAnsi" w:hAnsiTheme="minorHAnsi" w:cstheme="minorHAnsi"/>
          <w:lang w:val="sk-SK"/>
        </w:rPr>
        <w:t>Toto rozlišovacie kritérium aplikuje výberová komisia MAS</w:t>
      </w:r>
      <w:r w:rsidRPr="007947F4">
        <w:rPr>
          <w:rFonts w:asciiTheme="minorHAnsi" w:hAnsiTheme="minorHAnsi" w:cstheme="minorHAnsi"/>
          <w:sz w:val="20"/>
          <w:szCs w:val="20"/>
          <w:lang w:val="sk-SK"/>
        </w:rPr>
        <w:t>.</w:t>
      </w:r>
    </w:p>
    <w:p w14:paraId="3446586A" w14:textId="25899684" w:rsidR="002B4BB6" w:rsidRPr="007947F4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7947F4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6C8B" w14:textId="77777777" w:rsidR="00E30698" w:rsidRDefault="00E30698" w:rsidP="006447D5">
      <w:pPr>
        <w:spacing w:after="0" w:line="240" w:lineRule="auto"/>
      </w:pPr>
      <w:r>
        <w:separator/>
      </w:r>
    </w:p>
  </w:endnote>
  <w:endnote w:type="continuationSeparator" w:id="0">
    <w:p w14:paraId="2C0809FC" w14:textId="77777777" w:rsidR="00E30698" w:rsidRDefault="00E3069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8ADB" w14:textId="77777777" w:rsidR="00247064" w:rsidRDefault="002470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D755" w14:textId="77777777" w:rsidR="00247064" w:rsidRDefault="0024706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7F9676E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54E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025E" w14:textId="77777777" w:rsidR="00E30698" w:rsidRDefault="00E30698" w:rsidP="006447D5">
      <w:pPr>
        <w:spacing w:after="0" w:line="240" w:lineRule="auto"/>
      </w:pPr>
      <w:r>
        <w:separator/>
      </w:r>
    </w:p>
  </w:footnote>
  <w:footnote w:type="continuationSeparator" w:id="0">
    <w:p w14:paraId="4EBC4F24" w14:textId="77777777" w:rsidR="00E30698" w:rsidRDefault="00E30698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D747" w14:textId="77777777" w:rsidR="00247064" w:rsidRDefault="002470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F981" w14:textId="77777777" w:rsidR="00247064" w:rsidRDefault="0024706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768DD112" w:rsidR="00E5263D" w:rsidRPr="001F013A" w:rsidRDefault="00247064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003A640C" wp14:editId="77F05EF6">
          <wp:simplePos x="0" y="0"/>
          <wp:positionH relativeFrom="column">
            <wp:posOffset>4476750</wp:posOffset>
          </wp:positionH>
          <wp:positionV relativeFrom="paragraph">
            <wp:posOffset>-334645</wp:posOffset>
          </wp:positionV>
          <wp:extent cx="2203779" cy="790575"/>
          <wp:effectExtent l="0" t="0" r="635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779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7F4" w:rsidRPr="007947F4">
      <w:rPr>
        <w:noProof/>
      </w:rPr>
      <w:drawing>
        <wp:anchor distT="0" distB="0" distL="114300" distR="114300" simplePos="0" relativeHeight="251689984" behindDoc="0" locked="0" layoutInCell="1" allowOverlap="1" wp14:anchorId="5B69A4CD" wp14:editId="6E46F3D3">
          <wp:simplePos x="0" y="0"/>
          <wp:positionH relativeFrom="column">
            <wp:posOffset>352425</wp:posOffset>
          </wp:positionH>
          <wp:positionV relativeFrom="paragraph">
            <wp:posOffset>-229870</wp:posOffset>
          </wp:positionV>
          <wp:extent cx="1028700" cy="673032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8700" cy="67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62AFAE4E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1D731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27344DF7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D6EC6C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2FFB1B3B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AEC65A4E"/>
    <w:lvl w:ilvl="0" w:tplc="631A44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91155"/>
    <w:multiLevelType w:val="hybridMultilevel"/>
    <w:tmpl w:val="5DB0B354"/>
    <w:lvl w:ilvl="0" w:tplc="631A44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947DE"/>
    <w:multiLevelType w:val="hybridMultilevel"/>
    <w:tmpl w:val="77B017A2"/>
    <w:lvl w:ilvl="0" w:tplc="041B000F">
      <w:start w:val="1"/>
      <w:numFmt w:val="decimal"/>
      <w:lvlText w:val="%1."/>
      <w:lvlJc w:val="left"/>
      <w:pPr>
        <w:ind w:left="73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B6125A"/>
    <w:multiLevelType w:val="hybridMultilevel"/>
    <w:tmpl w:val="88FCA07E"/>
    <w:lvl w:ilvl="0" w:tplc="7AAE00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75C7E"/>
    <w:multiLevelType w:val="hybridMultilevel"/>
    <w:tmpl w:val="9B3E2E62"/>
    <w:lvl w:ilvl="0" w:tplc="8110A88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066048">
    <w:abstractNumId w:val="15"/>
  </w:num>
  <w:num w:numId="2" w16cid:durableId="1365977719">
    <w:abstractNumId w:val="3"/>
  </w:num>
  <w:num w:numId="3" w16cid:durableId="1814759441">
    <w:abstractNumId w:val="0"/>
  </w:num>
  <w:num w:numId="4" w16cid:durableId="307054431">
    <w:abstractNumId w:val="29"/>
  </w:num>
  <w:num w:numId="5" w16cid:durableId="1575701364">
    <w:abstractNumId w:val="31"/>
  </w:num>
  <w:num w:numId="6" w16cid:durableId="1381632104">
    <w:abstractNumId w:val="7"/>
  </w:num>
  <w:num w:numId="7" w16cid:durableId="1342969449">
    <w:abstractNumId w:val="26"/>
  </w:num>
  <w:num w:numId="8" w16cid:durableId="1013336101">
    <w:abstractNumId w:val="11"/>
  </w:num>
  <w:num w:numId="9" w16cid:durableId="747773293">
    <w:abstractNumId w:val="12"/>
  </w:num>
  <w:num w:numId="10" w16cid:durableId="1614705527">
    <w:abstractNumId w:val="4"/>
  </w:num>
  <w:num w:numId="11" w16cid:durableId="1797019461">
    <w:abstractNumId w:val="16"/>
  </w:num>
  <w:num w:numId="12" w16cid:durableId="593587756">
    <w:abstractNumId w:val="14"/>
  </w:num>
  <w:num w:numId="13" w16cid:durableId="1734696666">
    <w:abstractNumId w:val="25"/>
  </w:num>
  <w:num w:numId="14" w16cid:durableId="2079865571">
    <w:abstractNumId w:val="21"/>
  </w:num>
  <w:num w:numId="15" w16cid:durableId="1294218880">
    <w:abstractNumId w:val="13"/>
  </w:num>
  <w:num w:numId="16" w16cid:durableId="1785464513">
    <w:abstractNumId w:val="8"/>
  </w:num>
  <w:num w:numId="17" w16cid:durableId="1672903640">
    <w:abstractNumId w:val="17"/>
  </w:num>
  <w:num w:numId="18" w16cid:durableId="1267081203">
    <w:abstractNumId w:val="28"/>
  </w:num>
  <w:num w:numId="19" w16cid:durableId="267930526">
    <w:abstractNumId w:val="23"/>
  </w:num>
  <w:num w:numId="20" w16cid:durableId="1581057257">
    <w:abstractNumId w:val="2"/>
  </w:num>
  <w:num w:numId="21" w16cid:durableId="421268344">
    <w:abstractNumId w:val="1"/>
  </w:num>
  <w:num w:numId="22" w16cid:durableId="2021272548">
    <w:abstractNumId w:val="33"/>
  </w:num>
  <w:num w:numId="23" w16cid:durableId="267083129">
    <w:abstractNumId w:val="6"/>
  </w:num>
  <w:num w:numId="24" w16cid:durableId="2082438063">
    <w:abstractNumId w:val="33"/>
  </w:num>
  <w:num w:numId="25" w16cid:durableId="483665709">
    <w:abstractNumId w:val="1"/>
  </w:num>
  <w:num w:numId="26" w16cid:durableId="1827891089">
    <w:abstractNumId w:val="6"/>
  </w:num>
  <w:num w:numId="27" w16cid:durableId="1011222595">
    <w:abstractNumId w:val="5"/>
  </w:num>
  <w:num w:numId="28" w16cid:durableId="48000129">
    <w:abstractNumId w:val="24"/>
  </w:num>
  <w:num w:numId="29" w16cid:durableId="174197429">
    <w:abstractNumId w:val="22"/>
  </w:num>
  <w:num w:numId="30" w16cid:durableId="518736249">
    <w:abstractNumId w:val="32"/>
  </w:num>
  <w:num w:numId="31" w16cid:durableId="192226839">
    <w:abstractNumId w:val="10"/>
  </w:num>
  <w:num w:numId="32" w16cid:durableId="86393324">
    <w:abstractNumId w:val="9"/>
  </w:num>
  <w:num w:numId="33" w16cid:durableId="252977538">
    <w:abstractNumId w:val="27"/>
  </w:num>
  <w:num w:numId="34" w16cid:durableId="227617037">
    <w:abstractNumId w:val="18"/>
  </w:num>
  <w:num w:numId="35" w16cid:durableId="1498884040">
    <w:abstractNumId w:val="19"/>
  </w:num>
  <w:num w:numId="36" w16cid:durableId="8796282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3744742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3D"/>
    <w:rsid w:val="000143D8"/>
    <w:rsid w:val="0001588A"/>
    <w:rsid w:val="0001660D"/>
    <w:rsid w:val="000166D8"/>
    <w:rsid w:val="00023B1F"/>
    <w:rsid w:val="000300CE"/>
    <w:rsid w:val="00032EAB"/>
    <w:rsid w:val="00033031"/>
    <w:rsid w:val="0003655E"/>
    <w:rsid w:val="00041014"/>
    <w:rsid w:val="00053DF4"/>
    <w:rsid w:val="00055A2D"/>
    <w:rsid w:val="00055DB8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589F"/>
    <w:rsid w:val="000A74C2"/>
    <w:rsid w:val="000B046D"/>
    <w:rsid w:val="000B1F02"/>
    <w:rsid w:val="000B2334"/>
    <w:rsid w:val="000B2860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4924"/>
    <w:rsid w:val="00116456"/>
    <w:rsid w:val="00120081"/>
    <w:rsid w:val="001206CD"/>
    <w:rsid w:val="00120768"/>
    <w:rsid w:val="001259D3"/>
    <w:rsid w:val="001266A0"/>
    <w:rsid w:val="0012785C"/>
    <w:rsid w:val="0013048D"/>
    <w:rsid w:val="0013534B"/>
    <w:rsid w:val="0013600D"/>
    <w:rsid w:val="00136D67"/>
    <w:rsid w:val="00142FD9"/>
    <w:rsid w:val="00144F81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3ED7"/>
    <w:rsid w:val="001C1E94"/>
    <w:rsid w:val="001C1F44"/>
    <w:rsid w:val="001C7563"/>
    <w:rsid w:val="001D0B8B"/>
    <w:rsid w:val="001D15EF"/>
    <w:rsid w:val="001D1854"/>
    <w:rsid w:val="001D1A22"/>
    <w:rsid w:val="001D1B6E"/>
    <w:rsid w:val="001D5D3D"/>
    <w:rsid w:val="001E10C6"/>
    <w:rsid w:val="001E65B6"/>
    <w:rsid w:val="001E6A35"/>
    <w:rsid w:val="001F0938"/>
    <w:rsid w:val="001F618A"/>
    <w:rsid w:val="002028E6"/>
    <w:rsid w:val="00206A9C"/>
    <w:rsid w:val="002115E7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47064"/>
    <w:rsid w:val="002573C6"/>
    <w:rsid w:val="00260B63"/>
    <w:rsid w:val="00262784"/>
    <w:rsid w:val="0026684D"/>
    <w:rsid w:val="00267068"/>
    <w:rsid w:val="00271BF5"/>
    <w:rsid w:val="002741A0"/>
    <w:rsid w:val="00275CCF"/>
    <w:rsid w:val="00281453"/>
    <w:rsid w:val="00283A74"/>
    <w:rsid w:val="0028704D"/>
    <w:rsid w:val="002942EF"/>
    <w:rsid w:val="00295AC2"/>
    <w:rsid w:val="00295F74"/>
    <w:rsid w:val="00297E2A"/>
    <w:rsid w:val="002A0F60"/>
    <w:rsid w:val="002A2C37"/>
    <w:rsid w:val="002B3A0C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2BB5"/>
    <w:rsid w:val="002D30EF"/>
    <w:rsid w:val="002D5412"/>
    <w:rsid w:val="002D56BC"/>
    <w:rsid w:val="002E24F1"/>
    <w:rsid w:val="002E4D51"/>
    <w:rsid w:val="002E7672"/>
    <w:rsid w:val="002F07B1"/>
    <w:rsid w:val="002F2D3D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47824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07B"/>
    <w:rsid w:val="00392C0B"/>
    <w:rsid w:val="00393DD9"/>
    <w:rsid w:val="003940A4"/>
    <w:rsid w:val="00396588"/>
    <w:rsid w:val="003973F6"/>
    <w:rsid w:val="00397546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32DE"/>
    <w:rsid w:val="003F6C8E"/>
    <w:rsid w:val="003F749D"/>
    <w:rsid w:val="00401AB4"/>
    <w:rsid w:val="00402DBC"/>
    <w:rsid w:val="00404055"/>
    <w:rsid w:val="00411130"/>
    <w:rsid w:val="00412C46"/>
    <w:rsid w:val="00412FA0"/>
    <w:rsid w:val="00413E8F"/>
    <w:rsid w:val="00415A0F"/>
    <w:rsid w:val="004166D5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43B"/>
    <w:rsid w:val="00467B03"/>
    <w:rsid w:val="0047160B"/>
    <w:rsid w:val="00473D27"/>
    <w:rsid w:val="00474EFC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D662C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25A8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5F1A01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447E2"/>
    <w:rsid w:val="00656A72"/>
    <w:rsid w:val="006639C1"/>
    <w:rsid w:val="006666B3"/>
    <w:rsid w:val="006676D8"/>
    <w:rsid w:val="0067104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102C"/>
    <w:rsid w:val="00694A48"/>
    <w:rsid w:val="006A2590"/>
    <w:rsid w:val="006A373F"/>
    <w:rsid w:val="006B000A"/>
    <w:rsid w:val="006B0FEE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7337"/>
    <w:rsid w:val="006E19BA"/>
    <w:rsid w:val="006E2422"/>
    <w:rsid w:val="006E3736"/>
    <w:rsid w:val="006E67EF"/>
    <w:rsid w:val="006E7AC2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5E6"/>
    <w:rsid w:val="00775650"/>
    <w:rsid w:val="00776E20"/>
    <w:rsid w:val="0078128F"/>
    <w:rsid w:val="00781E9F"/>
    <w:rsid w:val="00793D60"/>
    <w:rsid w:val="007947F4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07CE4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5F7"/>
    <w:rsid w:val="008F5915"/>
    <w:rsid w:val="008F7359"/>
    <w:rsid w:val="0090089A"/>
    <w:rsid w:val="00900CE2"/>
    <w:rsid w:val="0090198D"/>
    <w:rsid w:val="00905EAD"/>
    <w:rsid w:val="009100F3"/>
    <w:rsid w:val="009106EF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6722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153A"/>
    <w:rsid w:val="009D3E20"/>
    <w:rsid w:val="009D712A"/>
    <w:rsid w:val="009D7170"/>
    <w:rsid w:val="009E0CF6"/>
    <w:rsid w:val="009E454B"/>
    <w:rsid w:val="009F45CB"/>
    <w:rsid w:val="009F49A6"/>
    <w:rsid w:val="009F522C"/>
    <w:rsid w:val="009F52A7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52A"/>
    <w:rsid w:val="00A76CE5"/>
    <w:rsid w:val="00A80F92"/>
    <w:rsid w:val="00A83B3E"/>
    <w:rsid w:val="00A83F0B"/>
    <w:rsid w:val="00A8557A"/>
    <w:rsid w:val="00A86CE3"/>
    <w:rsid w:val="00A92D52"/>
    <w:rsid w:val="00A94048"/>
    <w:rsid w:val="00A9425B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25A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07C06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2B9A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4436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0D69"/>
    <w:rsid w:val="00BE16B3"/>
    <w:rsid w:val="00BE33B7"/>
    <w:rsid w:val="00BE3A83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26409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4B3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D61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1218"/>
    <w:rsid w:val="00E24E29"/>
    <w:rsid w:val="00E270FB"/>
    <w:rsid w:val="00E3048F"/>
    <w:rsid w:val="00E30698"/>
    <w:rsid w:val="00E3096A"/>
    <w:rsid w:val="00E333D3"/>
    <w:rsid w:val="00E34ED0"/>
    <w:rsid w:val="00E36D63"/>
    <w:rsid w:val="00E41416"/>
    <w:rsid w:val="00E425C3"/>
    <w:rsid w:val="00E47D7E"/>
    <w:rsid w:val="00E5263D"/>
    <w:rsid w:val="00E55894"/>
    <w:rsid w:val="00E566CC"/>
    <w:rsid w:val="00E57C43"/>
    <w:rsid w:val="00E63409"/>
    <w:rsid w:val="00E6449C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2A90"/>
    <w:rsid w:val="00EB3D6B"/>
    <w:rsid w:val="00EB6D7B"/>
    <w:rsid w:val="00EC75FC"/>
    <w:rsid w:val="00ED180B"/>
    <w:rsid w:val="00ED2578"/>
    <w:rsid w:val="00ED3016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0C5B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633"/>
    <w:rsid w:val="00F76769"/>
    <w:rsid w:val="00F86466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4E05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E5F4F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table" w:customStyle="1" w:styleId="TableGrid21">
    <w:name w:val="Table Grid21"/>
    <w:basedOn w:val="Normlnatabuka"/>
    <w:uiPriority w:val="39"/>
    <w:rsid w:val="00D25D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19782B"/>
    <w:rsid w:val="00212C3B"/>
    <w:rsid w:val="002F5312"/>
    <w:rsid w:val="0041757E"/>
    <w:rsid w:val="00500078"/>
    <w:rsid w:val="005A4146"/>
    <w:rsid w:val="005A7791"/>
    <w:rsid w:val="006207A0"/>
    <w:rsid w:val="006B3B1E"/>
    <w:rsid w:val="006E1936"/>
    <w:rsid w:val="00733687"/>
    <w:rsid w:val="00AD089D"/>
    <w:rsid w:val="00B1160F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DB11-BB62-4AD2-8FA8-9A70C12D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2019-09-02T20:50:00Z</dcterms:created>
  <dcterms:modified xsi:type="dcterms:W3CDTF">2023-03-31T13:30:00Z</dcterms:modified>
</cp:coreProperties>
</file>